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12"/>
        </w:rPr>
        <w:id w:val="2020737899"/>
        <w:docPartObj>
          <w:docPartGallery w:val="Cover Pages"/>
          <w:docPartUnique/>
        </w:docPartObj>
      </w:sdtPr>
      <w:sdtEndPr>
        <w:rPr>
          <w:rFonts w:eastAsia="Times New Roman"/>
          <w:bCs/>
          <w:sz w:val="24"/>
          <w:u w:val="single"/>
        </w:rPr>
      </w:sdtEndPr>
      <w:sdtContent>
        <w:p w14:paraId="57FB27E8" w14:textId="7BBA450E" w:rsidR="003C62F0" w:rsidRDefault="003C62F0" w:rsidP="003C62F0">
          <w:pPr>
            <w:rPr>
              <w:rFonts w:ascii="Times New Roman" w:hAnsi="Times New Roman" w:cs="Times New Roman"/>
              <w:b/>
              <w:u w:val="single"/>
            </w:rPr>
          </w:pPr>
          <w:r>
            <w:rPr>
              <w:rFonts w:ascii="Times New Roman" w:hAnsi="Times New Roman" w:cs="Times New Roman"/>
              <w:b/>
              <w:u w:val="single"/>
            </w:rPr>
            <w:t>Motion to Adopt the Revised Constitution of the Bachelor of Arts &amp; Science Integrative Council (BASiC)</w:t>
          </w:r>
        </w:p>
        <w:p w14:paraId="0F063209" w14:textId="77777777" w:rsidR="003C62F0" w:rsidRDefault="003C62F0" w:rsidP="003C62F0">
          <w:pPr>
            <w:rPr>
              <w:rFonts w:ascii="Times New Roman" w:hAnsi="Times New Roman" w:cs="Times New Roman"/>
              <w:b/>
              <w:u w:val="single"/>
            </w:rPr>
          </w:pPr>
        </w:p>
        <w:p w14:paraId="0DD4C5C6" w14:textId="69E265D2" w:rsidR="003C62F0" w:rsidRDefault="003C62F0"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BASiC has submitted a revised Constitution;</w:t>
          </w:r>
        </w:p>
        <w:p w14:paraId="37A9CF43" w14:textId="77777777" w:rsidR="00863E5B" w:rsidRDefault="00863E5B" w:rsidP="003C62F0">
          <w:pPr>
            <w:rPr>
              <w:rFonts w:ascii="Times New Roman" w:hAnsi="Times New Roman" w:cs="Times New Roman"/>
            </w:rPr>
          </w:pPr>
        </w:p>
        <w:p w14:paraId="61F77E46" w14:textId="5A100E15" w:rsidR="00863E5B" w:rsidRPr="00863E5B" w:rsidRDefault="00863E5B"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 xml:space="preserve">as an interfaculty program, the structure of Arts &amp; Science representation at McGill is not accurately represented in the BASiC Constitution; </w:t>
          </w:r>
        </w:p>
        <w:p w14:paraId="5E7C840A" w14:textId="77777777" w:rsidR="003C62F0" w:rsidRDefault="003C62F0" w:rsidP="003C62F0">
          <w:pPr>
            <w:rPr>
              <w:rFonts w:ascii="Times New Roman" w:hAnsi="Times New Roman" w:cs="Times New Roman"/>
            </w:rPr>
          </w:pPr>
        </w:p>
        <w:p w14:paraId="4F13DB43" w14:textId="68C571CC" w:rsidR="003C62F0" w:rsidRDefault="003C62F0"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changes to said constitution have been approved by the Arts &amp; Science student body through a Referenda period with at least 88% approval (more informa</w:t>
          </w:r>
          <w:r w:rsidR="00863E5B">
            <w:rPr>
              <w:rFonts w:ascii="Times New Roman" w:hAnsi="Times New Roman" w:cs="Times New Roman"/>
            </w:rPr>
            <w:t>tion on each question is below)</w:t>
          </w:r>
          <w:proofErr w:type="gramStart"/>
          <w:r w:rsidR="00863E5B">
            <w:rPr>
              <w:rFonts w:ascii="Times New Roman" w:hAnsi="Times New Roman" w:cs="Times New Roman"/>
            </w:rPr>
            <w:t>;</w:t>
          </w:r>
          <w:proofErr w:type="gramEnd"/>
          <w:r w:rsidR="00863E5B">
            <w:rPr>
              <w:rFonts w:ascii="Times New Roman" w:hAnsi="Times New Roman" w:cs="Times New Roman"/>
            </w:rPr>
            <w:t xml:space="preserve"> </w:t>
          </w:r>
        </w:p>
        <w:p w14:paraId="480E5F9C" w14:textId="77777777" w:rsidR="003C62F0" w:rsidRDefault="003C62F0" w:rsidP="003C62F0">
          <w:pPr>
            <w:rPr>
              <w:rFonts w:ascii="Times New Roman" w:hAnsi="Times New Roman" w:cs="Times New Roman"/>
            </w:rPr>
          </w:pPr>
        </w:p>
        <w:p w14:paraId="49967FAB" w14:textId="2B639F63" w:rsidR="003C62F0" w:rsidRDefault="003C62F0" w:rsidP="003C62F0">
          <w:pPr>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BASiC as an interfaculty, must have the Constitution </w:t>
          </w:r>
          <w:r w:rsidR="00863E5B">
            <w:rPr>
              <w:rFonts w:ascii="Times New Roman" w:hAnsi="Times New Roman" w:cs="Times New Roman"/>
            </w:rPr>
            <w:t>adopted by both the AUS and SUS</w:t>
          </w:r>
          <w:proofErr w:type="gramStart"/>
          <w:r w:rsidR="00863E5B">
            <w:rPr>
              <w:rFonts w:ascii="Times New Roman" w:hAnsi="Times New Roman" w:cs="Times New Roman"/>
            </w:rPr>
            <w:t>;</w:t>
          </w:r>
          <w:proofErr w:type="gramEnd"/>
          <w:r w:rsidR="00863E5B">
            <w:rPr>
              <w:rFonts w:ascii="Times New Roman" w:hAnsi="Times New Roman" w:cs="Times New Roman"/>
            </w:rPr>
            <w:t xml:space="preserve"> </w:t>
          </w:r>
        </w:p>
        <w:p w14:paraId="1B6A49C1" w14:textId="77777777" w:rsidR="003C62F0" w:rsidRDefault="003C62F0" w:rsidP="003C62F0">
          <w:pPr>
            <w:rPr>
              <w:rFonts w:ascii="Times New Roman" w:hAnsi="Times New Roman" w:cs="Times New Roman"/>
            </w:rPr>
          </w:pPr>
        </w:p>
        <w:p w14:paraId="173705FF" w14:textId="19E9C150" w:rsidR="003C62F0" w:rsidRPr="003C62F0" w:rsidRDefault="003C62F0"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changes below are in line with the Cons</w:t>
          </w:r>
          <w:r w:rsidR="00863E5B">
            <w:rPr>
              <w:rFonts w:ascii="Times New Roman" w:hAnsi="Times New Roman" w:cs="Times New Roman"/>
            </w:rPr>
            <w:t xml:space="preserve">titution of the AUS; </w:t>
          </w:r>
        </w:p>
        <w:p w14:paraId="27DA2CE0" w14:textId="77777777" w:rsidR="003C62F0" w:rsidRDefault="003C62F0" w:rsidP="003C62F0">
          <w:pPr>
            <w:rPr>
              <w:rFonts w:ascii="Times New Roman" w:hAnsi="Times New Roman" w:cs="Times New Roman"/>
              <w:b/>
            </w:rPr>
          </w:pPr>
        </w:p>
        <w:p w14:paraId="3AF81BAA" w14:textId="2964D70F" w:rsidR="003C62F0" w:rsidRDefault="003C62F0" w:rsidP="003C62F0">
          <w:pPr>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 xml:space="preserve">that the AUS adopted the Constitution of the BASiC, as per the referendum results (both below). </w:t>
          </w:r>
        </w:p>
        <w:p w14:paraId="51259228" w14:textId="77777777" w:rsidR="003C62F0" w:rsidRDefault="003C62F0" w:rsidP="003C62F0">
          <w:pPr>
            <w:rPr>
              <w:rFonts w:ascii="Times New Roman" w:hAnsi="Times New Roman" w:cs="Times New Roman"/>
            </w:rPr>
          </w:pPr>
        </w:p>
        <w:p w14:paraId="64B7FC46" w14:textId="4FC4F97B" w:rsidR="003C62F0" w:rsidRDefault="003C62F0" w:rsidP="003C62F0">
          <w:pPr>
            <w:rPr>
              <w:rFonts w:ascii="Times New Roman" w:hAnsi="Times New Roman" w:cs="Times New Roman"/>
            </w:rPr>
          </w:pPr>
          <w:r>
            <w:rPr>
              <w:rFonts w:ascii="Times New Roman" w:hAnsi="Times New Roman" w:cs="Times New Roman"/>
              <w:b/>
            </w:rPr>
            <w:t xml:space="preserve">Moved by: </w:t>
          </w:r>
        </w:p>
        <w:p w14:paraId="32421969" w14:textId="2BA80501" w:rsidR="003C62F0" w:rsidRDefault="003C62F0" w:rsidP="003C62F0">
          <w:pPr>
            <w:rPr>
              <w:rFonts w:ascii="Times New Roman" w:hAnsi="Times New Roman" w:cs="Times New Roman"/>
            </w:rPr>
          </w:pPr>
          <w:r>
            <w:rPr>
              <w:rFonts w:ascii="Times New Roman" w:hAnsi="Times New Roman" w:cs="Times New Roman"/>
            </w:rPr>
            <w:t xml:space="preserve">Payal Patel, BASiC President </w:t>
          </w:r>
        </w:p>
        <w:p w14:paraId="67D4B660" w14:textId="585817F1" w:rsidR="003C62F0" w:rsidRPr="003C62F0" w:rsidRDefault="003C62F0" w:rsidP="003C62F0">
          <w:pPr>
            <w:rPr>
              <w:rFonts w:ascii="Times New Roman" w:hAnsi="Times New Roman" w:cs="Times New Roman"/>
            </w:rPr>
          </w:pPr>
          <w:r>
            <w:rPr>
              <w:rFonts w:ascii="Times New Roman" w:hAnsi="Times New Roman" w:cs="Times New Roman"/>
            </w:rPr>
            <w:t xml:space="preserve">Desiree D’Souza, BASiC VP External </w:t>
          </w:r>
        </w:p>
        <w:p w14:paraId="34EDCF6B" w14:textId="77777777" w:rsidR="003C62F0" w:rsidRPr="003C62F0" w:rsidRDefault="003C62F0" w:rsidP="003C62F0">
          <w:pPr>
            <w:rPr>
              <w:rFonts w:ascii="Times New Roman" w:hAnsi="Times New Roman" w:cs="Times New Roman"/>
            </w:rPr>
          </w:pPr>
        </w:p>
        <w:p w14:paraId="79AB98DD" w14:textId="77777777" w:rsidR="00863E5B" w:rsidRDefault="00863E5B" w:rsidP="003C62F0">
          <w:pPr>
            <w:rPr>
              <w:rFonts w:ascii="Times New Roman" w:hAnsi="Times New Roman" w:cs="Times New Roman"/>
              <w:b/>
              <w:u w:val="single"/>
            </w:rPr>
          </w:pPr>
        </w:p>
        <w:p w14:paraId="47145CDB" w14:textId="77777777" w:rsidR="00863E5B" w:rsidRDefault="00863E5B" w:rsidP="003C62F0">
          <w:pPr>
            <w:rPr>
              <w:rFonts w:ascii="Times New Roman" w:hAnsi="Times New Roman" w:cs="Times New Roman"/>
              <w:b/>
              <w:u w:val="single"/>
            </w:rPr>
          </w:pPr>
        </w:p>
        <w:p w14:paraId="733B2016" w14:textId="77777777" w:rsidR="00863E5B" w:rsidRDefault="00863E5B" w:rsidP="003C62F0">
          <w:pPr>
            <w:rPr>
              <w:rFonts w:ascii="Times New Roman" w:hAnsi="Times New Roman" w:cs="Times New Roman"/>
              <w:b/>
              <w:u w:val="single"/>
            </w:rPr>
          </w:pPr>
        </w:p>
        <w:p w14:paraId="3E4AE6BA" w14:textId="77777777" w:rsidR="00863E5B" w:rsidRDefault="00863E5B" w:rsidP="003C62F0">
          <w:pPr>
            <w:rPr>
              <w:rFonts w:ascii="Times New Roman" w:hAnsi="Times New Roman" w:cs="Times New Roman"/>
              <w:b/>
              <w:u w:val="single"/>
            </w:rPr>
          </w:pPr>
        </w:p>
        <w:p w14:paraId="5A82356D" w14:textId="77777777" w:rsidR="00863E5B" w:rsidRDefault="00863E5B" w:rsidP="003C62F0">
          <w:pPr>
            <w:rPr>
              <w:rFonts w:ascii="Times New Roman" w:hAnsi="Times New Roman" w:cs="Times New Roman"/>
              <w:b/>
              <w:u w:val="single"/>
            </w:rPr>
          </w:pPr>
        </w:p>
        <w:p w14:paraId="504877DB" w14:textId="77777777" w:rsidR="00863E5B" w:rsidRDefault="00863E5B" w:rsidP="003C62F0">
          <w:pPr>
            <w:rPr>
              <w:rFonts w:ascii="Times New Roman" w:hAnsi="Times New Roman" w:cs="Times New Roman"/>
              <w:b/>
              <w:u w:val="single"/>
            </w:rPr>
          </w:pPr>
        </w:p>
        <w:p w14:paraId="072ADD8F" w14:textId="77777777" w:rsidR="00863E5B" w:rsidRDefault="00863E5B" w:rsidP="003C62F0">
          <w:pPr>
            <w:rPr>
              <w:rFonts w:ascii="Times New Roman" w:hAnsi="Times New Roman" w:cs="Times New Roman"/>
              <w:b/>
              <w:u w:val="single"/>
            </w:rPr>
          </w:pPr>
        </w:p>
        <w:p w14:paraId="128277FD" w14:textId="77777777" w:rsidR="00863E5B" w:rsidRDefault="00863E5B" w:rsidP="003C62F0">
          <w:pPr>
            <w:rPr>
              <w:rFonts w:ascii="Times New Roman" w:hAnsi="Times New Roman" w:cs="Times New Roman"/>
              <w:b/>
              <w:u w:val="single"/>
            </w:rPr>
          </w:pPr>
        </w:p>
        <w:p w14:paraId="3241F1DD" w14:textId="77777777" w:rsidR="00863E5B" w:rsidRDefault="00863E5B" w:rsidP="003C62F0">
          <w:pPr>
            <w:rPr>
              <w:rFonts w:ascii="Times New Roman" w:hAnsi="Times New Roman" w:cs="Times New Roman"/>
              <w:b/>
              <w:u w:val="single"/>
            </w:rPr>
          </w:pPr>
        </w:p>
        <w:p w14:paraId="26E873AB" w14:textId="77777777" w:rsidR="00863E5B" w:rsidRDefault="00863E5B" w:rsidP="003C62F0">
          <w:pPr>
            <w:rPr>
              <w:rFonts w:ascii="Times New Roman" w:hAnsi="Times New Roman" w:cs="Times New Roman"/>
              <w:b/>
              <w:u w:val="single"/>
            </w:rPr>
          </w:pPr>
        </w:p>
        <w:p w14:paraId="3EAA2C6E" w14:textId="77777777" w:rsidR="00863E5B" w:rsidRDefault="00863E5B" w:rsidP="003C62F0">
          <w:pPr>
            <w:rPr>
              <w:rFonts w:ascii="Times New Roman" w:hAnsi="Times New Roman" w:cs="Times New Roman"/>
              <w:b/>
              <w:u w:val="single"/>
            </w:rPr>
          </w:pPr>
        </w:p>
        <w:p w14:paraId="2177527A" w14:textId="77777777" w:rsidR="00863E5B" w:rsidRDefault="00863E5B" w:rsidP="003C62F0">
          <w:pPr>
            <w:rPr>
              <w:rFonts w:ascii="Times New Roman" w:hAnsi="Times New Roman" w:cs="Times New Roman"/>
              <w:b/>
              <w:u w:val="single"/>
            </w:rPr>
          </w:pPr>
        </w:p>
        <w:p w14:paraId="79A3D5FA" w14:textId="77777777" w:rsidR="00863E5B" w:rsidRDefault="00863E5B" w:rsidP="003C62F0">
          <w:pPr>
            <w:rPr>
              <w:rFonts w:ascii="Times New Roman" w:hAnsi="Times New Roman" w:cs="Times New Roman"/>
              <w:b/>
              <w:u w:val="single"/>
            </w:rPr>
          </w:pPr>
        </w:p>
        <w:p w14:paraId="1D54D8D9" w14:textId="77777777" w:rsidR="00863E5B" w:rsidRDefault="00863E5B" w:rsidP="003C62F0">
          <w:pPr>
            <w:rPr>
              <w:rFonts w:ascii="Times New Roman" w:hAnsi="Times New Roman" w:cs="Times New Roman"/>
              <w:b/>
              <w:u w:val="single"/>
            </w:rPr>
          </w:pPr>
        </w:p>
        <w:p w14:paraId="5B0FCE94" w14:textId="77777777" w:rsidR="00863E5B" w:rsidRDefault="00863E5B" w:rsidP="003C62F0">
          <w:pPr>
            <w:rPr>
              <w:rFonts w:ascii="Times New Roman" w:hAnsi="Times New Roman" w:cs="Times New Roman"/>
              <w:b/>
              <w:u w:val="single"/>
            </w:rPr>
          </w:pPr>
        </w:p>
        <w:p w14:paraId="0874E421" w14:textId="77777777" w:rsidR="00863E5B" w:rsidRDefault="00863E5B" w:rsidP="003C62F0">
          <w:pPr>
            <w:rPr>
              <w:rFonts w:ascii="Times New Roman" w:hAnsi="Times New Roman" w:cs="Times New Roman"/>
              <w:b/>
              <w:u w:val="single"/>
            </w:rPr>
          </w:pPr>
        </w:p>
        <w:p w14:paraId="076069BC" w14:textId="77777777" w:rsidR="00863E5B" w:rsidRDefault="00863E5B" w:rsidP="003C62F0">
          <w:pPr>
            <w:rPr>
              <w:rFonts w:ascii="Times New Roman" w:hAnsi="Times New Roman" w:cs="Times New Roman"/>
              <w:b/>
              <w:u w:val="single"/>
            </w:rPr>
          </w:pPr>
        </w:p>
        <w:p w14:paraId="18C4F710" w14:textId="77777777" w:rsidR="00863E5B" w:rsidRDefault="00863E5B" w:rsidP="003C62F0">
          <w:pPr>
            <w:rPr>
              <w:rFonts w:ascii="Times New Roman" w:hAnsi="Times New Roman" w:cs="Times New Roman"/>
              <w:b/>
              <w:u w:val="single"/>
            </w:rPr>
          </w:pPr>
        </w:p>
        <w:p w14:paraId="5746E944" w14:textId="77777777" w:rsidR="00863E5B" w:rsidRDefault="00863E5B" w:rsidP="003C62F0">
          <w:pPr>
            <w:rPr>
              <w:rFonts w:ascii="Times New Roman" w:hAnsi="Times New Roman" w:cs="Times New Roman"/>
              <w:b/>
              <w:u w:val="single"/>
            </w:rPr>
          </w:pPr>
        </w:p>
        <w:p w14:paraId="566FC858" w14:textId="77777777" w:rsidR="00863E5B" w:rsidRDefault="00863E5B" w:rsidP="003C62F0">
          <w:pPr>
            <w:rPr>
              <w:rFonts w:ascii="Times New Roman" w:hAnsi="Times New Roman" w:cs="Times New Roman"/>
              <w:b/>
              <w:u w:val="single"/>
            </w:rPr>
          </w:pPr>
        </w:p>
        <w:p w14:paraId="1965AE5D" w14:textId="77777777" w:rsidR="00863E5B" w:rsidRDefault="00863E5B" w:rsidP="003C62F0">
          <w:pPr>
            <w:rPr>
              <w:rFonts w:ascii="Times New Roman" w:hAnsi="Times New Roman" w:cs="Times New Roman"/>
              <w:b/>
              <w:u w:val="single"/>
            </w:rPr>
          </w:pPr>
        </w:p>
        <w:p w14:paraId="6134A9BB" w14:textId="5936CD17" w:rsidR="003C62F0" w:rsidRPr="003C62F0" w:rsidRDefault="003C62F0" w:rsidP="003C62F0">
          <w:pPr>
            <w:rPr>
              <w:rFonts w:ascii="Times New Roman" w:hAnsi="Times New Roman" w:cs="Times New Roman"/>
              <w:sz w:val="12"/>
            </w:rPr>
          </w:pPr>
          <w:r>
            <w:rPr>
              <w:rFonts w:ascii="Times New Roman" w:hAnsi="Times New Roman" w:cs="Times New Roman"/>
              <w:b/>
              <w:u w:val="single"/>
            </w:rPr>
            <w:lastRenderedPageBreak/>
            <w:t>Q</w:t>
          </w:r>
          <w:r w:rsidRPr="003C62F0">
            <w:rPr>
              <w:rFonts w:ascii="Times New Roman" w:hAnsi="Times New Roman" w:cs="Times New Roman"/>
              <w:b/>
              <w:u w:val="single"/>
            </w:rPr>
            <w:t xml:space="preserve">uestion Regarding the Improvement of Financial Accountability of BASiC Subsidiaries </w:t>
          </w:r>
        </w:p>
        <w:p w14:paraId="3C604E70" w14:textId="77777777" w:rsidR="003C62F0" w:rsidRPr="003C62F0" w:rsidRDefault="003C62F0" w:rsidP="003C62F0">
          <w:pPr>
            <w:rPr>
              <w:rFonts w:ascii="Times New Roman" w:hAnsi="Times New Roman" w:cs="Times New Roman"/>
            </w:rPr>
          </w:pPr>
        </w:p>
        <w:p w14:paraId="55AE00EB"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Whereas,</w:t>
          </w:r>
          <w:r w:rsidRPr="003C62F0">
            <w:rPr>
              <w:rFonts w:ascii="Times New Roman" w:hAnsi="Times New Roman" w:cs="Times New Roman"/>
            </w:rPr>
            <w:t xml:space="preserve"> Article 8.1 of the BASiC Constitution outlines the standing committees and subsidiaries of BASiC that receive funding from BASiC based on the Financial By-Laws</w:t>
          </w:r>
          <w:proofErr w:type="gramStart"/>
          <w:r w:rsidRPr="003C62F0">
            <w:rPr>
              <w:rFonts w:ascii="Times New Roman" w:hAnsi="Times New Roman" w:cs="Times New Roman"/>
            </w:rPr>
            <w:t>;</w:t>
          </w:r>
          <w:proofErr w:type="gramEnd"/>
          <w:r w:rsidRPr="003C62F0">
            <w:rPr>
              <w:rFonts w:ascii="Times New Roman" w:hAnsi="Times New Roman" w:cs="Times New Roman"/>
            </w:rPr>
            <w:t xml:space="preserve"> </w:t>
          </w:r>
        </w:p>
        <w:p w14:paraId="0F66163C" w14:textId="77777777" w:rsidR="003C62F0" w:rsidRPr="003C62F0" w:rsidRDefault="003C62F0" w:rsidP="003C62F0">
          <w:pPr>
            <w:rPr>
              <w:rFonts w:ascii="Times New Roman" w:hAnsi="Times New Roman" w:cs="Times New Roman"/>
            </w:rPr>
          </w:pPr>
        </w:p>
        <w:p w14:paraId="5A6FAD9F"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Whereas,</w:t>
          </w:r>
          <w:r w:rsidRPr="003C62F0">
            <w:rPr>
              <w:rFonts w:ascii="Times New Roman" w:hAnsi="Times New Roman" w:cs="Times New Roman"/>
            </w:rPr>
            <w:t xml:space="preserve"> these standing committees and subsidiaries already informally follow the Financial By-Laws in regards to submitting budgets to the VP Finance;</w:t>
          </w:r>
        </w:p>
        <w:p w14:paraId="0964A4F3" w14:textId="77777777" w:rsidR="003C62F0" w:rsidRPr="003C62F0" w:rsidRDefault="003C62F0" w:rsidP="003C62F0">
          <w:pPr>
            <w:rPr>
              <w:rFonts w:ascii="Times New Roman" w:hAnsi="Times New Roman" w:cs="Times New Roman"/>
            </w:rPr>
          </w:pPr>
        </w:p>
        <w:p w14:paraId="7518BF3D"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Article 12.6 (b) outlines the VP Finances responsibility to preparing the “budget of the BASiC Committees”;</w:t>
          </w:r>
        </w:p>
        <w:p w14:paraId="516D7381" w14:textId="77777777" w:rsidR="003C62F0" w:rsidRPr="003C62F0" w:rsidRDefault="003C62F0" w:rsidP="003C62F0">
          <w:pPr>
            <w:rPr>
              <w:rFonts w:ascii="Times New Roman" w:hAnsi="Times New Roman" w:cs="Times New Roman"/>
            </w:rPr>
          </w:pPr>
        </w:p>
        <w:p w14:paraId="6EF50EE0"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strengthening the financial mandate of these standing committees and subsidiary groups will help ensure financial responsibility of said groups</w:t>
          </w:r>
          <w:proofErr w:type="gramStart"/>
          <w:r w:rsidRPr="003C62F0">
            <w:rPr>
              <w:rFonts w:ascii="Times New Roman" w:hAnsi="Times New Roman" w:cs="Times New Roman"/>
            </w:rPr>
            <w:t>;</w:t>
          </w:r>
          <w:proofErr w:type="gramEnd"/>
        </w:p>
        <w:p w14:paraId="4A48A09C" w14:textId="77777777" w:rsidR="003C62F0" w:rsidRPr="003C62F0" w:rsidRDefault="003C62F0" w:rsidP="003C62F0">
          <w:pPr>
            <w:rPr>
              <w:rFonts w:ascii="Times New Roman" w:hAnsi="Times New Roman" w:cs="Times New Roman"/>
            </w:rPr>
          </w:pPr>
        </w:p>
        <w:p w14:paraId="5F46569D"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Do you agree to amend the BASiC Constitution as follows? </w:t>
          </w:r>
        </w:p>
        <w:p w14:paraId="2875ABFD" w14:textId="77777777" w:rsidR="003C62F0" w:rsidRPr="003C62F0" w:rsidRDefault="003C62F0" w:rsidP="003C62F0">
          <w:pPr>
            <w:rPr>
              <w:rFonts w:ascii="Times New Roman" w:hAnsi="Times New Roman" w:cs="Times New Roman"/>
              <w:b/>
            </w:rPr>
          </w:pPr>
        </w:p>
        <w:p w14:paraId="4553D26A"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Add Article 8.5 to “Article 8 – Committees of the BASiC”</w:t>
          </w:r>
        </w:p>
        <w:p w14:paraId="3BBC0D9E" w14:textId="77777777" w:rsidR="003C62F0" w:rsidRPr="003C62F0" w:rsidRDefault="003C62F0" w:rsidP="003C62F0">
          <w:pPr>
            <w:rPr>
              <w:rFonts w:ascii="Times New Roman" w:hAnsi="Times New Roman" w:cs="Times New Roman"/>
            </w:rPr>
          </w:pPr>
        </w:p>
        <w:p w14:paraId="38632976" w14:textId="77777777" w:rsidR="003C62F0" w:rsidRPr="003C62F0" w:rsidRDefault="003C62F0" w:rsidP="003C62F0">
          <w:pPr>
            <w:rPr>
              <w:rFonts w:ascii="Times New Roman" w:hAnsi="Times New Roman" w:cs="Times New Roman"/>
            </w:rPr>
          </w:pPr>
          <w:r w:rsidRPr="003C62F0">
            <w:rPr>
              <w:rFonts w:ascii="Times New Roman" w:hAnsi="Times New Roman" w:cs="Times New Roman"/>
            </w:rPr>
            <w:t>8.5</w:t>
          </w:r>
          <w:r w:rsidRPr="003C62F0">
            <w:rPr>
              <w:rFonts w:ascii="Times New Roman" w:hAnsi="Times New Roman" w:cs="Times New Roman"/>
            </w:rPr>
            <w:tab/>
            <w:t xml:space="preserve">All standing committees must follow the Financial By-Laws in regards to </w:t>
          </w:r>
        </w:p>
        <w:p w14:paraId="4F3A5D25" w14:textId="77777777" w:rsidR="003C62F0" w:rsidRPr="003C62F0" w:rsidRDefault="003C62F0" w:rsidP="003C62F0">
          <w:pPr>
            <w:ind w:firstLine="720"/>
            <w:rPr>
              <w:rFonts w:ascii="Times New Roman" w:hAnsi="Times New Roman" w:cs="Times New Roman"/>
            </w:rPr>
          </w:pPr>
          <w:proofErr w:type="gramStart"/>
          <w:r w:rsidRPr="003C62F0">
            <w:rPr>
              <w:rFonts w:ascii="Times New Roman" w:hAnsi="Times New Roman" w:cs="Times New Roman"/>
            </w:rPr>
            <w:t>allocations</w:t>
          </w:r>
          <w:proofErr w:type="gramEnd"/>
          <w:r w:rsidRPr="003C62F0">
            <w:rPr>
              <w:rFonts w:ascii="Times New Roman" w:hAnsi="Times New Roman" w:cs="Times New Roman"/>
            </w:rPr>
            <w:t xml:space="preserve">, responsibilities, budgets, contracts, etc. </w:t>
          </w:r>
        </w:p>
        <w:p w14:paraId="0D144703" w14:textId="77777777" w:rsidR="003C62F0" w:rsidRPr="003C62F0" w:rsidRDefault="003C62F0" w:rsidP="003C62F0">
          <w:pPr>
            <w:rPr>
              <w:rFonts w:ascii="Times New Roman" w:hAnsi="Times New Roman" w:cs="Times New Roman"/>
            </w:rPr>
          </w:pPr>
        </w:p>
        <w:p w14:paraId="5DF4E726"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Question moved by:</w:t>
          </w:r>
        </w:p>
        <w:p w14:paraId="17548B54" w14:textId="77777777" w:rsidR="003C62F0" w:rsidRPr="003C62F0" w:rsidRDefault="003C62F0" w:rsidP="003C62F0">
          <w:pPr>
            <w:rPr>
              <w:rFonts w:ascii="Times New Roman" w:hAnsi="Times New Roman" w:cs="Times New Roman"/>
            </w:rPr>
          </w:pPr>
        </w:p>
        <w:p w14:paraId="2171C5EC" w14:textId="77777777" w:rsidR="003C62F0" w:rsidRPr="003C62F0" w:rsidRDefault="003C62F0" w:rsidP="003C62F0">
          <w:pPr>
            <w:rPr>
              <w:rFonts w:ascii="Times New Roman" w:hAnsi="Times New Roman" w:cs="Times New Roman"/>
            </w:rPr>
          </w:pPr>
          <w:r w:rsidRPr="003C62F0">
            <w:rPr>
              <w:rFonts w:ascii="Times New Roman" w:hAnsi="Times New Roman" w:cs="Times New Roman"/>
            </w:rPr>
            <w:t>Payal Patel, BASiC President</w:t>
          </w:r>
        </w:p>
        <w:p w14:paraId="5BC9ECC9" w14:textId="519050F7" w:rsidR="003C62F0" w:rsidRPr="003C62F0" w:rsidRDefault="003C62F0" w:rsidP="003C62F0">
          <w:pPr>
            <w:rPr>
              <w:rFonts w:ascii="Times New Roman" w:hAnsi="Times New Roman" w:cs="Times New Roman"/>
            </w:rPr>
          </w:pPr>
          <w:r w:rsidRPr="003C62F0">
            <w:rPr>
              <w:rFonts w:ascii="Times New Roman" w:hAnsi="Times New Roman" w:cs="Times New Roman"/>
            </w:rPr>
            <w:t>Victor Tang, BASiC VP Finance</w:t>
          </w:r>
        </w:p>
        <w:p w14:paraId="6C8DC03F" w14:textId="77777777" w:rsidR="003C62F0" w:rsidRPr="003C62F0" w:rsidRDefault="003C62F0" w:rsidP="003C62F0">
          <w:pPr>
            <w:rPr>
              <w:rFonts w:ascii="Times New Roman" w:hAnsi="Times New Roman" w:cs="Times New Roman"/>
              <w:b/>
              <w:u w:val="single"/>
            </w:rPr>
          </w:pPr>
        </w:p>
        <w:p w14:paraId="151519F0" w14:textId="77777777" w:rsidR="003C62F0" w:rsidRPr="003C62F0" w:rsidRDefault="003C62F0" w:rsidP="003C62F0">
          <w:pPr>
            <w:rPr>
              <w:rFonts w:ascii="Times New Roman" w:hAnsi="Times New Roman" w:cs="Times New Roman"/>
              <w:b/>
              <w:u w:val="single"/>
            </w:rPr>
          </w:pPr>
        </w:p>
        <w:p w14:paraId="6590D923" w14:textId="663F6580"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The results of the Referendum question in the 2014-2015 BASiC General Election &amp; 2014 Winter Referendum Period: </w:t>
          </w:r>
        </w:p>
        <w:p w14:paraId="00E70277" w14:textId="77777777" w:rsidR="003C62F0" w:rsidRPr="003C62F0" w:rsidRDefault="003C62F0" w:rsidP="003C62F0">
          <w:pPr>
            <w:rPr>
              <w:rFonts w:ascii="Times New Roman" w:hAnsi="Times New Roman" w:cs="Times New Roman"/>
              <w:b/>
              <w:u w:val="single"/>
            </w:rPr>
          </w:pPr>
        </w:p>
        <w:p w14:paraId="1D273C66"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u w:val="single"/>
            </w:rPr>
            <w:t>Referendum Question 1: Regarding the Improvement of Financial Accountability of BASiC Subsidiaries</w:t>
          </w:r>
        </w:p>
        <w:p w14:paraId="0544D3D9"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b/>
              <w:bCs/>
            </w:rPr>
            <w:t>Yes: 111 (94.9%)</w:t>
          </w:r>
        </w:p>
        <w:p w14:paraId="3C7FE78D"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rPr>
            <w:t>No: 6 (5.1%)</w:t>
          </w:r>
        </w:p>
        <w:p w14:paraId="39562E2D" w14:textId="11E2DD26" w:rsidR="003C62F0" w:rsidRPr="003C62F0" w:rsidRDefault="003C62F0" w:rsidP="003C62F0">
          <w:pPr>
            <w:rPr>
              <w:rFonts w:ascii="Times New Roman" w:hAnsi="Times New Roman" w:cs="Times New Roman"/>
              <w:b/>
              <w:u w:val="single"/>
            </w:rPr>
          </w:pPr>
          <w:r w:rsidRPr="003C62F0">
            <w:rPr>
              <w:rFonts w:ascii="Times New Roman" w:hAnsi="Times New Roman" w:cs="Times New Roman"/>
            </w:rPr>
            <w:t>Abstain: 42 (26.4%)</w:t>
          </w:r>
        </w:p>
        <w:p w14:paraId="129B684F" w14:textId="77777777" w:rsidR="003C62F0" w:rsidRPr="003C62F0" w:rsidRDefault="003C62F0" w:rsidP="003C62F0">
          <w:pPr>
            <w:rPr>
              <w:rFonts w:ascii="Times New Roman" w:hAnsi="Times New Roman" w:cs="Times New Roman"/>
              <w:b/>
              <w:u w:val="single"/>
            </w:rPr>
          </w:pPr>
        </w:p>
        <w:p w14:paraId="7BFFC4EA" w14:textId="77777777" w:rsidR="003C62F0" w:rsidRPr="003C62F0" w:rsidRDefault="003C62F0" w:rsidP="003C62F0">
          <w:pPr>
            <w:rPr>
              <w:rFonts w:ascii="Times New Roman" w:hAnsi="Times New Roman" w:cs="Times New Roman"/>
              <w:b/>
              <w:u w:val="single"/>
            </w:rPr>
          </w:pPr>
        </w:p>
        <w:p w14:paraId="1950EF1A" w14:textId="77777777" w:rsidR="003C62F0" w:rsidRPr="003C62F0" w:rsidRDefault="003C62F0" w:rsidP="003C62F0">
          <w:pPr>
            <w:rPr>
              <w:rFonts w:ascii="Times New Roman" w:hAnsi="Times New Roman" w:cs="Times New Roman"/>
              <w:b/>
              <w:u w:val="single"/>
            </w:rPr>
          </w:pPr>
        </w:p>
        <w:p w14:paraId="50F18060" w14:textId="77777777" w:rsidR="003C62F0" w:rsidRPr="003C62F0" w:rsidRDefault="003C62F0" w:rsidP="003C62F0">
          <w:pPr>
            <w:rPr>
              <w:rFonts w:ascii="Times New Roman" w:hAnsi="Times New Roman" w:cs="Times New Roman"/>
              <w:b/>
              <w:u w:val="single"/>
            </w:rPr>
          </w:pPr>
        </w:p>
        <w:p w14:paraId="5BD6CB19" w14:textId="77777777" w:rsidR="003C62F0" w:rsidRPr="003C62F0" w:rsidRDefault="003C62F0" w:rsidP="003C62F0">
          <w:pPr>
            <w:rPr>
              <w:rFonts w:ascii="Times New Roman" w:hAnsi="Times New Roman" w:cs="Times New Roman"/>
              <w:b/>
              <w:u w:val="single"/>
            </w:rPr>
          </w:pPr>
        </w:p>
        <w:p w14:paraId="5A3A7152" w14:textId="77777777" w:rsidR="003C62F0" w:rsidRPr="003C62F0" w:rsidRDefault="003C62F0" w:rsidP="003C62F0">
          <w:pPr>
            <w:rPr>
              <w:rFonts w:ascii="Times New Roman" w:hAnsi="Times New Roman" w:cs="Times New Roman"/>
              <w:b/>
              <w:u w:val="single"/>
            </w:rPr>
          </w:pPr>
        </w:p>
        <w:p w14:paraId="0F1A3E91" w14:textId="77777777" w:rsidR="003C62F0" w:rsidRPr="003C62F0" w:rsidRDefault="003C62F0" w:rsidP="003C62F0">
          <w:pPr>
            <w:rPr>
              <w:rFonts w:ascii="Times New Roman" w:hAnsi="Times New Roman" w:cs="Times New Roman"/>
              <w:b/>
              <w:u w:val="single"/>
            </w:rPr>
          </w:pPr>
        </w:p>
        <w:p w14:paraId="7CDF0A1A" w14:textId="77777777" w:rsidR="003C62F0" w:rsidRPr="003C62F0" w:rsidRDefault="003C62F0" w:rsidP="003C62F0">
          <w:pPr>
            <w:rPr>
              <w:rFonts w:ascii="Times New Roman" w:hAnsi="Times New Roman" w:cs="Times New Roman"/>
              <w:b/>
              <w:u w:val="single"/>
            </w:rPr>
          </w:pPr>
        </w:p>
        <w:p w14:paraId="015C1E4E" w14:textId="77777777" w:rsidR="00863E5B" w:rsidRDefault="00863E5B" w:rsidP="003C62F0">
          <w:pPr>
            <w:rPr>
              <w:rFonts w:ascii="Times New Roman" w:hAnsi="Times New Roman" w:cs="Times New Roman"/>
              <w:b/>
              <w:u w:val="single"/>
            </w:rPr>
          </w:pPr>
        </w:p>
        <w:p w14:paraId="49A7D339" w14:textId="77777777" w:rsidR="003C62F0" w:rsidRPr="003C62F0" w:rsidRDefault="003C62F0" w:rsidP="003C62F0">
          <w:pPr>
            <w:rPr>
              <w:rFonts w:ascii="Times New Roman" w:hAnsi="Times New Roman" w:cs="Times New Roman"/>
              <w:b/>
              <w:u w:val="single"/>
            </w:rPr>
          </w:pPr>
          <w:r w:rsidRPr="003C62F0">
            <w:rPr>
              <w:rFonts w:ascii="Times New Roman" w:hAnsi="Times New Roman" w:cs="Times New Roman"/>
              <w:b/>
              <w:u w:val="single"/>
            </w:rPr>
            <w:lastRenderedPageBreak/>
            <w:t xml:space="preserve">Question Regarding Adding Subsidiary Student Associations to the BASiC Constitution </w:t>
          </w:r>
        </w:p>
        <w:p w14:paraId="465EFC69" w14:textId="77777777" w:rsidR="003C62F0" w:rsidRPr="003C62F0" w:rsidRDefault="003C62F0" w:rsidP="003C62F0">
          <w:pPr>
            <w:rPr>
              <w:rFonts w:ascii="Times New Roman" w:hAnsi="Times New Roman" w:cs="Times New Roman"/>
            </w:rPr>
          </w:pPr>
        </w:p>
        <w:p w14:paraId="450625A8"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Subsidiary Student Associations under BASiC are extremely important to the fabric of the Arts &amp; Science experience</w:t>
          </w:r>
          <w:proofErr w:type="gramStart"/>
          <w:r w:rsidRPr="003C62F0">
            <w:rPr>
              <w:rFonts w:ascii="Times New Roman" w:hAnsi="Times New Roman" w:cs="Times New Roman"/>
            </w:rPr>
            <w:t>;</w:t>
          </w:r>
          <w:proofErr w:type="gramEnd"/>
        </w:p>
        <w:p w14:paraId="17DF6BE2" w14:textId="77777777" w:rsidR="003C62F0" w:rsidRPr="003C62F0" w:rsidRDefault="003C62F0" w:rsidP="003C62F0">
          <w:pPr>
            <w:rPr>
              <w:rFonts w:ascii="Times New Roman" w:hAnsi="Times New Roman" w:cs="Times New Roman"/>
            </w:rPr>
          </w:pPr>
          <w:r w:rsidRPr="003C62F0">
            <w:rPr>
              <w:rFonts w:ascii="Times New Roman" w:hAnsi="Times New Roman" w:cs="Times New Roman"/>
            </w:rPr>
            <w:br/>
          </w:r>
          <w:r w:rsidRPr="003C62F0">
            <w:rPr>
              <w:rFonts w:ascii="Times New Roman" w:hAnsi="Times New Roman" w:cs="Times New Roman"/>
              <w:b/>
            </w:rPr>
            <w:t xml:space="preserve">Whereas, </w:t>
          </w:r>
          <w:r w:rsidRPr="003C62F0">
            <w:rPr>
              <w:rFonts w:ascii="Times New Roman" w:hAnsi="Times New Roman" w:cs="Times New Roman"/>
            </w:rPr>
            <w:t>a large percentage of Arts &amp; Science students are currently enrolled in an Interfaculty Program under the Arts &amp; Science course calendar</w:t>
          </w:r>
          <w:proofErr w:type="gramStart"/>
          <w:r w:rsidRPr="003C62F0">
            <w:rPr>
              <w:rFonts w:ascii="Times New Roman" w:hAnsi="Times New Roman" w:cs="Times New Roman"/>
            </w:rPr>
            <w:t>;</w:t>
          </w:r>
          <w:proofErr w:type="gramEnd"/>
          <w:r w:rsidRPr="003C62F0">
            <w:rPr>
              <w:rFonts w:ascii="Times New Roman" w:hAnsi="Times New Roman" w:cs="Times New Roman"/>
            </w:rPr>
            <w:t xml:space="preserve"> </w:t>
          </w:r>
        </w:p>
        <w:p w14:paraId="713A8C5F" w14:textId="77777777" w:rsidR="003C62F0" w:rsidRPr="003C62F0" w:rsidRDefault="003C62F0" w:rsidP="003C62F0">
          <w:pPr>
            <w:rPr>
              <w:rFonts w:ascii="Times New Roman" w:hAnsi="Times New Roman" w:cs="Times New Roman"/>
            </w:rPr>
          </w:pPr>
        </w:p>
        <w:p w14:paraId="6E281F75"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the BASiC Constitution currently does not account for subsidiary student associations;</w:t>
          </w:r>
        </w:p>
        <w:p w14:paraId="144BAA97" w14:textId="77777777" w:rsidR="003C62F0" w:rsidRPr="003C62F0" w:rsidRDefault="003C62F0" w:rsidP="003C62F0">
          <w:pPr>
            <w:rPr>
              <w:rFonts w:ascii="Times New Roman" w:hAnsi="Times New Roman" w:cs="Times New Roman"/>
            </w:rPr>
          </w:pPr>
        </w:p>
        <w:p w14:paraId="35DC29AA"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 xml:space="preserve">it is important to institutionalize a structure to the relationship between BASiC and its subsidiary student associations; </w:t>
          </w:r>
        </w:p>
        <w:p w14:paraId="5A372B2F" w14:textId="77777777" w:rsidR="003C62F0" w:rsidRPr="003C62F0" w:rsidRDefault="003C62F0" w:rsidP="003C62F0">
          <w:pPr>
            <w:rPr>
              <w:rFonts w:ascii="Times New Roman" w:hAnsi="Times New Roman" w:cs="Times New Roman"/>
              <w:b/>
            </w:rPr>
          </w:pPr>
        </w:p>
        <w:p w14:paraId="11808E68"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Do you agree to amend the BASiC Constitution as follows? </w:t>
          </w:r>
        </w:p>
        <w:p w14:paraId="0BE3E794" w14:textId="77777777" w:rsidR="003C62F0" w:rsidRPr="003C62F0" w:rsidRDefault="003C62F0" w:rsidP="003C62F0">
          <w:pPr>
            <w:rPr>
              <w:rFonts w:ascii="Times New Roman" w:hAnsi="Times New Roman" w:cs="Times New Roman"/>
              <w:b/>
            </w:rPr>
          </w:pPr>
        </w:p>
        <w:p w14:paraId="4137CA4B"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Add “Article 9 – Subsidiary Student Associations”</w:t>
          </w:r>
        </w:p>
        <w:p w14:paraId="14587B90" w14:textId="77777777" w:rsidR="003C62F0" w:rsidRPr="003C62F0" w:rsidRDefault="003C62F0" w:rsidP="003C62F0">
          <w:pPr>
            <w:rPr>
              <w:rFonts w:ascii="Times New Roman" w:hAnsi="Times New Roman" w:cs="Times New Roman"/>
            </w:rPr>
          </w:pPr>
        </w:p>
        <w:p w14:paraId="2188EE66"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rPr>
            <w:t>Article 9 – Departmental Associations</w:t>
          </w:r>
        </w:p>
        <w:p w14:paraId="1D2E838B" w14:textId="77777777" w:rsidR="003C62F0" w:rsidRPr="003C62F0" w:rsidRDefault="003C62F0" w:rsidP="003C62F0">
          <w:pPr>
            <w:rPr>
              <w:rFonts w:ascii="Times New Roman" w:eastAsia="Times New Roman" w:hAnsi="Times New Roman" w:cs="Times New Roman"/>
            </w:rPr>
          </w:pPr>
        </w:p>
        <w:p w14:paraId="1C791FB9"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rPr>
            <w:t>9.1</w:t>
          </w:r>
          <w:r w:rsidRPr="003C62F0">
            <w:rPr>
              <w:rFonts w:ascii="Times New Roman" w:eastAsia="Times New Roman" w:hAnsi="Times New Roman" w:cs="Times New Roman"/>
            </w:rPr>
            <w:tab/>
            <w:t xml:space="preserve">Each Interfaculty Program under the Bachelor of Arts &amp; Science program shall be </w:t>
          </w:r>
        </w:p>
        <w:p w14:paraId="6DC2C6D5" w14:textId="77777777" w:rsidR="003C62F0" w:rsidRPr="003C62F0" w:rsidRDefault="003C62F0" w:rsidP="003C62F0">
          <w:pPr>
            <w:ind w:firstLine="720"/>
            <w:rPr>
              <w:rFonts w:ascii="Times New Roman" w:eastAsia="Times New Roman" w:hAnsi="Times New Roman" w:cs="Times New Roman"/>
            </w:rPr>
          </w:pPr>
          <w:proofErr w:type="gramStart"/>
          <w:r w:rsidRPr="003C62F0">
            <w:rPr>
              <w:rFonts w:ascii="Times New Roman" w:eastAsia="Times New Roman" w:hAnsi="Times New Roman" w:cs="Times New Roman"/>
            </w:rPr>
            <w:t>entitled</w:t>
          </w:r>
          <w:proofErr w:type="gramEnd"/>
          <w:r w:rsidRPr="003C62F0">
            <w:rPr>
              <w:rFonts w:ascii="Times New Roman" w:eastAsia="Times New Roman" w:hAnsi="Times New Roman" w:cs="Times New Roman"/>
            </w:rPr>
            <w:t xml:space="preserve"> to a Departmental Association. </w:t>
          </w:r>
        </w:p>
        <w:p w14:paraId="6452D648"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rPr>
            <w:t>9.2</w:t>
          </w:r>
          <w:r w:rsidRPr="003C62F0">
            <w:rPr>
              <w:rFonts w:ascii="Times New Roman" w:eastAsia="Times New Roman" w:hAnsi="Times New Roman" w:cs="Times New Roman"/>
            </w:rPr>
            <w:tab/>
            <w:t xml:space="preserve">Departmental Associations must have a Constitution, which defines its name, </w:t>
          </w:r>
        </w:p>
        <w:p w14:paraId="58F38091" w14:textId="77777777" w:rsidR="003C62F0" w:rsidRPr="003C62F0" w:rsidRDefault="003C62F0" w:rsidP="003C62F0">
          <w:pPr>
            <w:ind w:left="720"/>
            <w:rPr>
              <w:rFonts w:ascii="Times New Roman" w:eastAsia="Times New Roman" w:hAnsi="Times New Roman" w:cs="Times New Roman"/>
            </w:rPr>
          </w:pPr>
          <w:proofErr w:type="gramStart"/>
          <w:r w:rsidRPr="003C62F0">
            <w:rPr>
              <w:rFonts w:ascii="Times New Roman" w:eastAsia="Times New Roman" w:hAnsi="Times New Roman" w:cs="Times New Roman"/>
            </w:rPr>
            <w:t>membership</w:t>
          </w:r>
          <w:proofErr w:type="gramEnd"/>
          <w:r w:rsidRPr="003C62F0">
            <w:rPr>
              <w:rFonts w:ascii="Times New Roman" w:eastAsia="Times New Roman" w:hAnsi="Times New Roman" w:cs="Times New Roman"/>
            </w:rPr>
            <w:t xml:space="preserve">, purpose, structure and transition or electoral process. Said Constitution must be submitted to the President of BASiC at the beginning of each year. </w:t>
          </w:r>
        </w:p>
        <w:p w14:paraId="1098108C" w14:textId="77777777" w:rsidR="003C62F0" w:rsidRPr="003C62F0" w:rsidRDefault="003C62F0" w:rsidP="003C62F0">
          <w:pPr>
            <w:ind w:left="1440" w:hanging="720"/>
            <w:rPr>
              <w:rFonts w:ascii="Times New Roman" w:eastAsia="Times New Roman" w:hAnsi="Times New Roman" w:cs="Times New Roman"/>
            </w:rPr>
          </w:pPr>
          <w:r w:rsidRPr="003C62F0">
            <w:rPr>
              <w:rFonts w:ascii="Times New Roman" w:eastAsia="Times New Roman" w:hAnsi="Times New Roman" w:cs="Times New Roman"/>
            </w:rPr>
            <w:t>9.2.1</w:t>
          </w:r>
          <w:r w:rsidRPr="003C62F0">
            <w:rPr>
              <w:rFonts w:ascii="Times New Roman" w:eastAsia="Times New Roman" w:hAnsi="Times New Roman" w:cs="Times New Roman"/>
            </w:rPr>
            <w:tab/>
            <w:t xml:space="preserve">Amendments to the departmental constitutions must be passed through the Assembly by a two-thirds (2/3) majority vote of councilors. </w:t>
          </w:r>
        </w:p>
        <w:p w14:paraId="34BF847B" w14:textId="77777777" w:rsidR="003C62F0" w:rsidRPr="003C62F0" w:rsidRDefault="003C62F0" w:rsidP="003C62F0">
          <w:pPr>
            <w:ind w:left="720" w:hanging="720"/>
            <w:rPr>
              <w:rFonts w:ascii="Times New Roman" w:eastAsia="Times New Roman" w:hAnsi="Times New Roman" w:cs="Times New Roman"/>
            </w:rPr>
          </w:pPr>
          <w:r w:rsidRPr="003C62F0">
            <w:rPr>
              <w:rFonts w:ascii="Times New Roman" w:eastAsia="Times New Roman" w:hAnsi="Times New Roman" w:cs="Times New Roman"/>
            </w:rPr>
            <w:t>9.3</w:t>
          </w:r>
          <w:r w:rsidRPr="003C62F0">
            <w:rPr>
              <w:rFonts w:ascii="Times New Roman" w:eastAsia="Times New Roman" w:hAnsi="Times New Roman" w:cs="Times New Roman"/>
            </w:rPr>
            <w:tab/>
            <w:t xml:space="preserve">All Departmental Associations receiving funding from BASiC must further follow the Financial By-Laws in regards to allocations, responsibilities, budgets, contracts, etc. </w:t>
          </w:r>
        </w:p>
        <w:p w14:paraId="324A304F" w14:textId="77777777" w:rsidR="003C62F0" w:rsidRPr="003C62F0" w:rsidRDefault="003C62F0" w:rsidP="003C62F0">
          <w:pPr>
            <w:ind w:left="720" w:hanging="720"/>
            <w:rPr>
              <w:rFonts w:ascii="Times New Roman" w:eastAsia="Times New Roman" w:hAnsi="Times New Roman" w:cs="Times New Roman"/>
            </w:rPr>
          </w:pPr>
          <w:r w:rsidRPr="003C62F0">
            <w:rPr>
              <w:rFonts w:ascii="Times New Roman" w:eastAsia="Times New Roman" w:hAnsi="Times New Roman" w:cs="Times New Roman"/>
            </w:rPr>
            <w:t>9.4.</w:t>
          </w:r>
          <w:r w:rsidRPr="003C62F0">
            <w:rPr>
              <w:rFonts w:ascii="Times New Roman" w:eastAsia="Times New Roman" w:hAnsi="Times New Roman" w:cs="Times New Roman"/>
            </w:rPr>
            <w:tab/>
            <w:t>The BASiC shall recognize the following as official Departmental Associations and shall hold one vote on Assembly (listed in alphabetical order):</w:t>
          </w:r>
        </w:p>
        <w:p w14:paraId="632C276E" w14:textId="77777777" w:rsidR="003C62F0" w:rsidRPr="003C62F0" w:rsidRDefault="003C62F0" w:rsidP="003C62F0">
          <w:pPr>
            <w:ind w:left="720" w:hanging="720"/>
            <w:rPr>
              <w:rFonts w:ascii="Times New Roman" w:eastAsia="Times New Roman" w:hAnsi="Times New Roman" w:cs="Times New Roman"/>
            </w:rPr>
          </w:pPr>
          <w:r w:rsidRPr="003C62F0">
            <w:rPr>
              <w:rFonts w:ascii="Times New Roman" w:eastAsia="Times New Roman" w:hAnsi="Times New Roman" w:cs="Times New Roman"/>
            </w:rPr>
            <w:tab/>
            <w:t>(a)</w:t>
          </w:r>
          <w:r w:rsidRPr="003C62F0">
            <w:rPr>
              <w:rFonts w:ascii="Times New Roman" w:eastAsia="Times New Roman" w:hAnsi="Times New Roman" w:cs="Times New Roman"/>
            </w:rPr>
            <w:tab/>
            <w:t>McGill Environment Students’ Society (MESS);</w:t>
          </w:r>
        </w:p>
        <w:p w14:paraId="2FF193E8" w14:textId="77777777" w:rsidR="003C62F0" w:rsidRPr="003C62F0" w:rsidRDefault="003C62F0" w:rsidP="003C62F0">
          <w:pPr>
            <w:ind w:left="720" w:hanging="720"/>
            <w:rPr>
              <w:rFonts w:ascii="Times New Roman" w:eastAsia="Times New Roman" w:hAnsi="Times New Roman" w:cs="Times New Roman"/>
            </w:rPr>
          </w:pPr>
          <w:r w:rsidRPr="003C62F0">
            <w:rPr>
              <w:rFonts w:ascii="Times New Roman" w:eastAsia="Times New Roman" w:hAnsi="Times New Roman" w:cs="Times New Roman"/>
            </w:rPr>
            <w:tab/>
            <w:t>(b)</w:t>
          </w:r>
          <w:r w:rsidRPr="003C62F0">
            <w:rPr>
              <w:rFonts w:ascii="Times New Roman" w:eastAsia="Times New Roman" w:hAnsi="Times New Roman" w:cs="Times New Roman"/>
            </w:rPr>
            <w:tab/>
            <w:t>Student Association of Cognitive Science (SACS);</w:t>
          </w:r>
        </w:p>
        <w:p w14:paraId="61C4092A"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rPr>
            <w:tab/>
            <w:t>(c)</w:t>
          </w:r>
          <w:r w:rsidRPr="003C62F0">
            <w:rPr>
              <w:rFonts w:ascii="Times New Roman" w:eastAsia="Times New Roman" w:hAnsi="Times New Roman" w:cs="Times New Roman"/>
            </w:rPr>
            <w:tab/>
            <w:t>Student Association of Sustainability, Science and Society (SASSS).</w:t>
          </w:r>
        </w:p>
        <w:p w14:paraId="38A080F3" w14:textId="77777777" w:rsidR="003C62F0" w:rsidRPr="003C62F0" w:rsidRDefault="003C62F0" w:rsidP="003C62F0">
          <w:pPr>
            <w:rPr>
              <w:rFonts w:ascii="Times New Roman" w:eastAsia="Times New Roman" w:hAnsi="Times New Roman" w:cs="Times New Roman"/>
              <w:b/>
            </w:rPr>
          </w:pPr>
        </w:p>
        <w:p w14:paraId="007FCB50" w14:textId="77777777" w:rsidR="003C62F0" w:rsidRPr="003C62F0" w:rsidRDefault="003C62F0" w:rsidP="003C62F0">
          <w:pPr>
            <w:rPr>
              <w:rFonts w:ascii="Times New Roman" w:eastAsia="Times New Roman" w:hAnsi="Times New Roman" w:cs="Times New Roman"/>
              <w:b/>
            </w:rPr>
          </w:pPr>
          <w:r w:rsidRPr="003C62F0">
            <w:rPr>
              <w:rFonts w:ascii="Times New Roman" w:eastAsia="Times New Roman" w:hAnsi="Times New Roman" w:cs="Times New Roman"/>
              <w:b/>
            </w:rPr>
            <w:t>Question moved by:</w:t>
          </w:r>
        </w:p>
        <w:p w14:paraId="41A77828"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br/>
          </w:r>
          <w:r w:rsidRPr="003C62F0">
            <w:rPr>
              <w:rFonts w:ascii="Times New Roman" w:eastAsia="Times New Roman" w:hAnsi="Times New Roman" w:cs="Times New Roman"/>
            </w:rPr>
            <w:t xml:space="preserve">Payal Patel, BASiC President </w:t>
          </w:r>
        </w:p>
        <w:p w14:paraId="50B963EF" w14:textId="77777777" w:rsidR="003C62F0" w:rsidRPr="003C62F0" w:rsidRDefault="003C62F0" w:rsidP="003C62F0">
          <w:pPr>
            <w:rPr>
              <w:rFonts w:ascii="Times New Roman" w:eastAsia="Times New Roman" w:hAnsi="Times New Roman" w:cs="Times New Roman"/>
            </w:rPr>
          </w:pPr>
          <w:proofErr w:type="spellStart"/>
          <w:r w:rsidRPr="003C62F0">
            <w:rPr>
              <w:rFonts w:ascii="Times New Roman" w:eastAsia="Times New Roman" w:hAnsi="Times New Roman" w:cs="Times New Roman"/>
            </w:rPr>
            <w:t>Saurin</w:t>
          </w:r>
          <w:proofErr w:type="spellEnd"/>
          <w:r w:rsidRPr="003C62F0">
            <w:rPr>
              <w:rFonts w:ascii="Times New Roman" w:eastAsia="Times New Roman" w:hAnsi="Times New Roman" w:cs="Times New Roman"/>
            </w:rPr>
            <w:t xml:space="preserve"> Shah, BASiC VP Academic </w:t>
          </w:r>
        </w:p>
        <w:p w14:paraId="6D04BF3C" w14:textId="77777777" w:rsidR="003C62F0" w:rsidRPr="003C62F0" w:rsidRDefault="003C62F0" w:rsidP="003C62F0">
          <w:pPr>
            <w:rPr>
              <w:rFonts w:ascii="Times New Roman" w:eastAsia="Times New Roman" w:hAnsi="Times New Roman" w:cs="Times New Roman"/>
            </w:rPr>
          </w:pPr>
        </w:p>
        <w:p w14:paraId="287EE794" w14:textId="77777777" w:rsidR="003C62F0" w:rsidRPr="003C62F0" w:rsidRDefault="003C62F0" w:rsidP="003C62F0">
          <w:pPr>
            <w:rPr>
              <w:rFonts w:ascii="Times New Roman" w:eastAsia="Times New Roman" w:hAnsi="Times New Roman" w:cs="Times New Roman"/>
            </w:rPr>
          </w:pPr>
        </w:p>
        <w:p w14:paraId="46033D13" w14:textId="77777777" w:rsidR="00863E5B" w:rsidRDefault="00863E5B" w:rsidP="003C62F0">
          <w:pPr>
            <w:rPr>
              <w:rFonts w:ascii="Times New Roman" w:hAnsi="Times New Roman" w:cs="Times New Roman"/>
              <w:b/>
            </w:rPr>
          </w:pPr>
        </w:p>
        <w:p w14:paraId="77908F6A"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lastRenderedPageBreak/>
            <w:t xml:space="preserve">The results of the Referendum question in the 2014-2015 BASiC General Election &amp; 2014 Winter Referendum Period: </w:t>
          </w:r>
        </w:p>
        <w:p w14:paraId="54B597F3" w14:textId="77777777" w:rsidR="003C62F0" w:rsidRPr="003C62F0" w:rsidRDefault="003C62F0" w:rsidP="003C62F0">
          <w:pPr>
            <w:rPr>
              <w:rFonts w:ascii="Times New Roman" w:eastAsia="Times New Roman" w:hAnsi="Times New Roman" w:cs="Times New Roman"/>
            </w:rPr>
          </w:pPr>
        </w:p>
        <w:p w14:paraId="547B023D"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u w:val="single"/>
            </w:rPr>
            <w:t>Referendum Question 2: Regarding Adding Subsidiary Student Associations to the BASiC Constitution</w:t>
          </w:r>
        </w:p>
        <w:p w14:paraId="0E11AF3C"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b/>
              <w:bCs/>
            </w:rPr>
            <w:t>Yes: 112 (94.1%)</w:t>
          </w:r>
        </w:p>
        <w:p w14:paraId="577C58CD"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rPr>
            <w:t>No: 7 (5.9%)</w:t>
          </w:r>
        </w:p>
        <w:p w14:paraId="2C4CD758" w14:textId="58679FAA" w:rsidR="003C62F0" w:rsidRPr="003C62F0" w:rsidRDefault="003C62F0" w:rsidP="003C62F0">
          <w:pPr>
            <w:rPr>
              <w:rFonts w:ascii="Times New Roman" w:hAnsi="Times New Roman" w:cs="Times New Roman"/>
            </w:rPr>
          </w:pPr>
          <w:r w:rsidRPr="003C62F0">
            <w:rPr>
              <w:rFonts w:ascii="Times New Roman" w:hAnsi="Times New Roman" w:cs="Times New Roman"/>
            </w:rPr>
            <w:t>Abstain: 40 (25.2%)</w:t>
          </w:r>
        </w:p>
        <w:p w14:paraId="6026B8F3" w14:textId="77777777" w:rsidR="003C62F0" w:rsidRPr="003C62F0" w:rsidRDefault="003C62F0" w:rsidP="003C62F0">
          <w:pPr>
            <w:rPr>
              <w:rFonts w:ascii="Times New Roman" w:eastAsia="Times New Roman" w:hAnsi="Times New Roman" w:cs="Times New Roman"/>
            </w:rPr>
          </w:pPr>
        </w:p>
        <w:p w14:paraId="1E32303C" w14:textId="77777777" w:rsidR="003C62F0" w:rsidRPr="003C62F0" w:rsidRDefault="003C62F0" w:rsidP="003C62F0">
          <w:pPr>
            <w:rPr>
              <w:rFonts w:ascii="Times New Roman" w:eastAsia="Times New Roman" w:hAnsi="Times New Roman" w:cs="Times New Roman"/>
            </w:rPr>
          </w:pPr>
        </w:p>
        <w:p w14:paraId="54355990" w14:textId="77777777" w:rsidR="003C62F0" w:rsidRPr="003C62F0" w:rsidRDefault="003C62F0" w:rsidP="003C62F0">
          <w:pPr>
            <w:rPr>
              <w:rFonts w:ascii="Times New Roman" w:eastAsia="Times New Roman" w:hAnsi="Times New Roman" w:cs="Times New Roman"/>
            </w:rPr>
          </w:pPr>
        </w:p>
        <w:p w14:paraId="1DB9C22E" w14:textId="77777777" w:rsidR="003C62F0" w:rsidRPr="003C62F0" w:rsidRDefault="003C62F0" w:rsidP="003C62F0">
          <w:pPr>
            <w:rPr>
              <w:rFonts w:ascii="Times New Roman" w:eastAsia="Times New Roman" w:hAnsi="Times New Roman" w:cs="Times New Roman"/>
            </w:rPr>
          </w:pPr>
        </w:p>
        <w:p w14:paraId="7A5B2285" w14:textId="77777777" w:rsidR="003C62F0" w:rsidRPr="003C62F0" w:rsidRDefault="003C62F0" w:rsidP="003C62F0">
          <w:pPr>
            <w:rPr>
              <w:rFonts w:ascii="Times New Roman" w:eastAsia="Times New Roman" w:hAnsi="Times New Roman" w:cs="Times New Roman"/>
            </w:rPr>
          </w:pPr>
        </w:p>
        <w:p w14:paraId="154830EB" w14:textId="77777777" w:rsidR="003C62F0" w:rsidRPr="003C62F0" w:rsidRDefault="003C62F0" w:rsidP="003C62F0">
          <w:pPr>
            <w:rPr>
              <w:rFonts w:ascii="Times New Roman" w:eastAsia="Times New Roman" w:hAnsi="Times New Roman" w:cs="Times New Roman"/>
            </w:rPr>
          </w:pPr>
        </w:p>
        <w:p w14:paraId="0D8970BB" w14:textId="77777777" w:rsidR="003C62F0" w:rsidRPr="003C62F0" w:rsidRDefault="003C62F0" w:rsidP="003C62F0">
          <w:pPr>
            <w:rPr>
              <w:rFonts w:ascii="Times New Roman" w:eastAsia="Times New Roman" w:hAnsi="Times New Roman" w:cs="Times New Roman"/>
            </w:rPr>
          </w:pPr>
        </w:p>
        <w:p w14:paraId="6CB662BD" w14:textId="77777777" w:rsidR="003C62F0" w:rsidRPr="003C62F0" w:rsidRDefault="003C62F0" w:rsidP="003C62F0">
          <w:pPr>
            <w:rPr>
              <w:rFonts w:ascii="Times New Roman" w:eastAsia="Times New Roman" w:hAnsi="Times New Roman" w:cs="Times New Roman"/>
            </w:rPr>
          </w:pPr>
        </w:p>
        <w:p w14:paraId="2BF6DE54" w14:textId="77777777" w:rsidR="003C62F0" w:rsidRPr="003C62F0" w:rsidRDefault="003C62F0" w:rsidP="003C62F0">
          <w:pPr>
            <w:rPr>
              <w:rFonts w:ascii="Times New Roman" w:eastAsia="Times New Roman" w:hAnsi="Times New Roman" w:cs="Times New Roman"/>
            </w:rPr>
          </w:pPr>
        </w:p>
        <w:p w14:paraId="38BC051F" w14:textId="77777777" w:rsidR="003C62F0" w:rsidRPr="003C62F0" w:rsidRDefault="003C62F0" w:rsidP="003C62F0">
          <w:pPr>
            <w:rPr>
              <w:rFonts w:ascii="Times New Roman" w:eastAsia="Times New Roman" w:hAnsi="Times New Roman" w:cs="Times New Roman"/>
            </w:rPr>
          </w:pPr>
        </w:p>
        <w:p w14:paraId="201D507A" w14:textId="77777777" w:rsidR="003C62F0" w:rsidRPr="003C62F0" w:rsidRDefault="003C62F0" w:rsidP="003C62F0">
          <w:pPr>
            <w:rPr>
              <w:rFonts w:ascii="Times New Roman" w:eastAsia="Times New Roman" w:hAnsi="Times New Roman" w:cs="Times New Roman"/>
            </w:rPr>
          </w:pPr>
        </w:p>
        <w:p w14:paraId="1FA52679" w14:textId="77777777" w:rsidR="003C62F0" w:rsidRPr="003C62F0" w:rsidRDefault="003C62F0" w:rsidP="003C62F0">
          <w:pPr>
            <w:rPr>
              <w:rFonts w:ascii="Times New Roman" w:eastAsia="Times New Roman" w:hAnsi="Times New Roman" w:cs="Times New Roman"/>
            </w:rPr>
          </w:pPr>
        </w:p>
        <w:p w14:paraId="1DC1B4BE" w14:textId="77777777" w:rsidR="003C62F0" w:rsidRPr="003C62F0" w:rsidRDefault="003C62F0" w:rsidP="003C62F0">
          <w:pPr>
            <w:rPr>
              <w:rFonts w:ascii="Times New Roman" w:eastAsia="Times New Roman" w:hAnsi="Times New Roman" w:cs="Times New Roman"/>
            </w:rPr>
          </w:pPr>
        </w:p>
        <w:p w14:paraId="2B3FAD20" w14:textId="77777777" w:rsidR="003C62F0" w:rsidRPr="003C62F0" w:rsidRDefault="003C62F0" w:rsidP="003C62F0">
          <w:pPr>
            <w:rPr>
              <w:rFonts w:ascii="Times New Roman" w:eastAsia="Times New Roman" w:hAnsi="Times New Roman" w:cs="Times New Roman"/>
            </w:rPr>
          </w:pPr>
        </w:p>
        <w:p w14:paraId="44E15EC5" w14:textId="77777777" w:rsidR="003C62F0" w:rsidRPr="003C62F0" w:rsidRDefault="003C62F0" w:rsidP="003C62F0">
          <w:pPr>
            <w:rPr>
              <w:rFonts w:ascii="Times New Roman" w:eastAsia="Times New Roman" w:hAnsi="Times New Roman" w:cs="Times New Roman"/>
            </w:rPr>
          </w:pPr>
        </w:p>
        <w:p w14:paraId="14FD839C" w14:textId="77777777" w:rsidR="003C62F0" w:rsidRPr="003C62F0" w:rsidRDefault="003C62F0" w:rsidP="003C62F0">
          <w:pPr>
            <w:rPr>
              <w:rFonts w:ascii="Times New Roman" w:eastAsia="Times New Roman" w:hAnsi="Times New Roman" w:cs="Times New Roman"/>
            </w:rPr>
          </w:pPr>
        </w:p>
        <w:p w14:paraId="5CAEBB8E" w14:textId="77777777" w:rsidR="003C62F0" w:rsidRPr="003C62F0" w:rsidRDefault="003C62F0" w:rsidP="003C62F0">
          <w:pPr>
            <w:rPr>
              <w:rFonts w:ascii="Times New Roman" w:eastAsia="Times New Roman" w:hAnsi="Times New Roman" w:cs="Times New Roman"/>
            </w:rPr>
          </w:pPr>
        </w:p>
        <w:p w14:paraId="365E2628" w14:textId="77777777" w:rsidR="003C62F0" w:rsidRPr="003C62F0" w:rsidRDefault="003C62F0" w:rsidP="003C62F0">
          <w:pPr>
            <w:rPr>
              <w:rFonts w:ascii="Times New Roman" w:eastAsia="Times New Roman" w:hAnsi="Times New Roman" w:cs="Times New Roman"/>
            </w:rPr>
          </w:pPr>
        </w:p>
        <w:p w14:paraId="54EA91C4" w14:textId="77777777" w:rsidR="003C62F0" w:rsidRPr="003C62F0" w:rsidRDefault="003C62F0" w:rsidP="003C62F0">
          <w:pPr>
            <w:rPr>
              <w:rFonts w:ascii="Times New Roman" w:eastAsia="Times New Roman" w:hAnsi="Times New Roman" w:cs="Times New Roman"/>
            </w:rPr>
          </w:pPr>
        </w:p>
        <w:p w14:paraId="45E6DFC0" w14:textId="77777777" w:rsidR="003C62F0" w:rsidRPr="003C62F0" w:rsidRDefault="003C62F0" w:rsidP="003C62F0">
          <w:pPr>
            <w:rPr>
              <w:rFonts w:ascii="Times New Roman" w:eastAsia="Times New Roman" w:hAnsi="Times New Roman" w:cs="Times New Roman"/>
            </w:rPr>
          </w:pPr>
        </w:p>
        <w:p w14:paraId="09FB0D0D" w14:textId="77777777" w:rsidR="003C62F0" w:rsidRPr="003C62F0" w:rsidRDefault="003C62F0" w:rsidP="003C62F0">
          <w:pPr>
            <w:rPr>
              <w:rFonts w:ascii="Times New Roman" w:eastAsia="Times New Roman" w:hAnsi="Times New Roman" w:cs="Times New Roman"/>
            </w:rPr>
          </w:pPr>
        </w:p>
        <w:p w14:paraId="7F306258" w14:textId="77777777" w:rsidR="003C62F0" w:rsidRPr="003C62F0" w:rsidRDefault="003C62F0" w:rsidP="003C62F0">
          <w:pPr>
            <w:rPr>
              <w:rFonts w:ascii="Times New Roman" w:eastAsia="Times New Roman" w:hAnsi="Times New Roman" w:cs="Times New Roman"/>
            </w:rPr>
          </w:pPr>
        </w:p>
        <w:p w14:paraId="7E39B3C4" w14:textId="77777777" w:rsidR="003C62F0" w:rsidRPr="003C62F0" w:rsidRDefault="003C62F0" w:rsidP="003C62F0">
          <w:pPr>
            <w:rPr>
              <w:rFonts w:ascii="Times New Roman" w:eastAsia="Times New Roman" w:hAnsi="Times New Roman" w:cs="Times New Roman"/>
            </w:rPr>
          </w:pPr>
        </w:p>
        <w:p w14:paraId="06B25254" w14:textId="77777777" w:rsidR="003C62F0" w:rsidRPr="003C62F0" w:rsidRDefault="003C62F0" w:rsidP="003C62F0">
          <w:pPr>
            <w:rPr>
              <w:rFonts w:ascii="Times New Roman" w:eastAsia="Times New Roman" w:hAnsi="Times New Roman" w:cs="Times New Roman"/>
            </w:rPr>
          </w:pPr>
        </w:p>
        <w:p w14:paraId="020D1831" w14:textId="77777777" w:rsidR="003C62F0" w:rsidRPr="003C62F0" w:rsidRDefault="003C62F0" w:rsidP="003C62F0">
          <w:pPr>
            <w:rPr>
              <w:rFonts w:ascii="Times New Roman" w:eastAsia="Times New Roman" w:hAnsi="Times New Roman" w:cs="Times New Roman"/>
            </w:rPr>
          </w:pPr>
        </w:p>
        <w:p w14:paraId="4B65C1B4" w14:textId="77777777" w:rsidR="003C62F0" w:rsidRPr="003C62F0" w:rsidRDefault="003C62F0" w:rsidP="003C62F0">
          <w:pPr>
            <w:rPr>
              <w:rFonts w:ascii="Times New Roman" w:eastAsia="Times New Roman" w:hAnsi="Times New Roman" w:cs="Times New Roman"/>
            </w:rPr>
          </w:pPr>
        </w:p>
        <w:p w14:paraId="19C4EF30" w14:textId="77777777" w:rsidR="003C62F0" w:rsidRPr="003C62F0" w:rsidRDefault="003C62F0" w:rsidP="003C62F0">
          <w:pPr>
            <w:rPr>
              <w:rFonts w:ascii="Times New Roman" w:eastAsia="Times New Roman" w:hAnsi="Times New Roman" w:cs="Times New Roman"/>
            </w:rPr>
          </w:pPr>
        </w:p>
        <w:p w14:paraId="3318B1EC" w14:textId="77777777" w:rsidR="003C62F0" w:rsidRPr="003C62F0" w:rsidRDefault="003C62F0" w:rsidP="003C62F0">
          <w:pPr>
            <w:rPr>
              <w:rFonts w:ascii="Times New Roman" w:eastAsia="Times New Roman" w:hAnsi="Times New Roman" w:cs="Times New Roman"/>
            </w:rPr>
          </w:pPr>
        </w:p>
        <w:p w14:paraId="556E6806" w14:textId="77777777" w:rsidR="003C62F0" w:rsidRPr="003C62F0" w:rsidRDefault="003C62F0" w:rsidP="003C62F0">
          <w:pPr>
            <w:rPr>
              <w:rFonts w:ascii="Times New Roman" w:eastAsia="Times New Roman" w:hAnsi="Times New Roman" w:cs="Times New Roman"/>
            </w:rPr>
          </w:pPr>
        </w:p>
        <w:p w14:paraId="07999E5A" w14:textId="77777777" w:rsidR="003C62F0" w:rsidRDefault="003C62F0" w:rsidP="003C62F0">
          <w:pPr>
            <w:rPr>
              <w:rFonts w:ascii="Times New Roman" w:eastAsia="Times New Roman" w:hAnsi="Times New Roman" w:cs="Times New Roman"/>
            </w:rPr>
          </w:pPr>
        </w:p>
        <w:p w14:paraId="054AD83A" w14:textId="77777777" w:rsidR="00863E5B" w:rsidRDefault="00863E5B" w:rsidP="003C62F0">
          <w:pPr>
            <w:rPr>
              <w:rFonts w:ascii="Times New Roman" w:eastAsia="Times New Roman" w:hAnsi="Times New Roman" w:cs="Times New Roman"/>
            </w:rPr>
          </w:pPr>
        </w:p>
        <w:p w14:paraId="01875AC3" w14:textId="77777777" w:rsidR="00863E5B" w:rsidRPr="003C62F0" w:rsidRDefault="00863E5B" w:rsidP="003C62F0">
          <w:pPr>
            <w:rPr>
              <w:rFonts w:ascii="Times New Roman" w:eastAsia="Times New Roman" w:hAnsi="Times New Roman" w:cs="Times New Roman"/>
            </w:rPr>
          </w:pPr>
        </w:p>
        <w:p w14:paraId="2B5C92F3" w14:textId="77777777" w:rsidR="003C62F0" w:rsidRPr="003C62F0" w:rsidRDefault="003C62F0" w:rsidP="003C62F0">
          <w:pPr>
            <w:rPr>
              <w:rFonts w:ascii="Times New Roman" w:eastAsia="Times New Roman" w:hAnsi="Times New Roman" w:cs="Times New Roman"/>
            </w:rPr>
          </w:pPr>
        </w:p>
        <w:p w14:paraId="1DD33C89" w14:textId="77777777" w:rsidR="003C62F0" w:rsidRPr="003C62F0" w:rsidRDefault="003C62F0" w:rsidP="003C62F0">
          <w:pPr>
            <w:rPr>
              <w:rFonts w:ascii="Times New Roman" w:eastAsia="Times New Roman" w:hAnsi="Times New Roman" w:cs="Times New Roman"/>
            </w:rPr>
          </w:pPr>
        </w:p>
        <w:p w14:paraId="69696B0E" w14:textId="77777777" w:rsidR="003C62F0" w:rsidRPr="003C62F0" w:rsidRDefault="003C62F0" w:rsidP="003C62F0">
          <w:pPr>
            <w:rPr>
              <w:rFonts w:ascii="Times New Roman" w:eastAsia="Times New Roman" w:hAnsi="Times New Roman" w:cs="Times New Roman"/>
            </w:rPr>
          </w:pPr>
        </w:p>
        <w:p w14:paraId="0C3CDBBE" w14:textId="77777777" w:rsidR="003C62F0" w:rsidRPr="003C62F0" w:rsidRDefault="003C62F0" w:rsidP="003C62F0">
          <w:pPr>
            <w:rPr>
              <w:rFonts w:ascii="Times New Roman" w:eastAsia="Times New Roman" w:hAnsi="Times New Roman" w:cs="Times New Roman"/>
            </w:rPr>
          </w:pPr>
        </w:p>
        <w:p w14:paraId="197E4D38" w14:textId="77777777" w:rsidR="003C62F0" w:rsidRPr="003C62F0" w:rsidRDefault="003C62F0" w:rsidP="003C62F0">
          <w:pPr>
            <w:rPr>
              <w:rFonts w:ascii="Times New Roman" w:eastAsia="Times New Roman" w:hAnsi="Times New Roman" w:cs="Times New Roman"/>
            </w:rPr>
          </w:pPr>
        </w:p>
        <w:p w14:paraId="733B9F1D"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u w:val="single"/>
            </w:rPr>
            <w:lastRenderedPageBreak/>
            <w:t xml:space="preserve">Question Regarding the Addition of the Arts &amp; Science Representative to SSMU and to University Senate </w:t>
          </w:r>
        </w:p>
        <w:p w14:paraId="51540CD3" w14:textId="77777777" w:rsidR="003C62F0" w:rsidRPr="003C62F0" w:rsidRDefault="003C62F0" w:rsidP="003C62F0">
          <w:pPr>
            <w:rPr>
              <w:rFonts w:ascii="Times New Roman" w:eastAsia="Times New Roman" w:hAnsi="Times New Roman" w:cs="Times New Roman"/>
            </w:rPr>
          </w:pPr>
        </w:p>
        <w:p w14:paraId="207CED12"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t xml:space="preserve">Whereas, </w:t>
          </w:r>
          <w:r w:rsidRPr="003C62F0">
            <w:rPr>
              <w:rFonts w:ascii="Times New Roman" w:eastAsia="Times New Roman" w:hAnsi="Times New Roman" w:cs="Times New Roman"/>
            </w:rPr>
            <w:t>the position of Arts &amp; Science Representative to SSMU has been established and filled for the past two academic years;</w:t>
          </w:r>
        </w:p>
        <w:p w14:paraId="739F8D06" w14:textId="77777777" w:rsidR="003C62F0" w:rsidRPr="003C62F0" w:rsidRDefault="003C62F0" w:rsidP="003C62F0">
          <w:pPr>
            <w:rPr>
              <w:rFonts w:ascii="Times New Roman" w:eastAsia="Times New Roman" w:hAnsi="Times New Roman" w:cs="Times New Roman"/>
            </w:rPr>
          </w:pPr>
        </w:p>
        <w:p w14:paraId="4AF215F1"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t xml:space="preserve">Whereas, </w:t>
          </w:r>
          <w:r w:rsidRPr="003C62F0">
            <w:rPr>
              <w:rFonts w:ascii="Times New Roman" w:eastAsia="Times New Roman" w:hAnsi="Times New Roman" w:cs="Times New Roman"/>
            </w:rPr>
            <w:t xml:space="preserve">the position of Arts &amp; Science Representative to University Senate has been established and is open to Arts &amp; Science students in the event that there is a vacant Student Senator position; </w:t>
          </w:r>
        </w:p>
        <w:p w14:paraId="444094A5" w14:textId="77777777" w:rsidR="003C62F0" w:rsidRPr="003C62F0" w:rsidRDefault="003C62F0" w:rsidP="003C62F0">
          <w:pPr>
            <w:rPr>
              <w:rFonts w:ascii="Times New Roman" w:eastAsia="Times New Roman" w:hAnsi="Times New Roman" w:cs="Times New Roman"/>
            </w:rPr>
          </w:pPr>
        </w:p>
        <w:p w14:paraId="7C934C76"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t>Whereas</w:t>
          </w:r>
          <w:r w:rsidRPr="003C62F0">
            <w:rPr>
              <w:rFonts w:ascii="Times New Roman" w:eastAsia="Times New Roman" w:hAnsi="Times New Roman" w:cs="Times New Roman"/>
            </w:rPr>
            <w:t>, the BASiC Constitution does not currently account for the positions; responsibilities to either the Students’ Society of McGill University (SSMU) or to BASiC;</w:t>
          </w:r>
        </w:p>
        <w:p w14:paraId="39E958DB" w14:textId="77777777" w:rsidR="003C62F0" w:rsidRPr="003C62F0" w:rsidRDefault="003C62F0" w:rsidP="003C62F0">
          <w:pPr>
            <w:rPr>
              <w:rFonts w:ascii="Times New Roman" w:eastAsia="Times New Roman" w:hAnsi="Times New Roman" w:cs="Times New Roman"/>
            </w:rPr>
          </w:pPr>
        </w:p>
        <w:p w14:paraId="4802AB7D"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t>Whereas,</w:t>
          </w:r>
          <w:r w:rsidRPr="003C62F0">
            <w:rPr>
              <w:rFonts w:ascii="Times New Roman" w:eastAsia="Times New Roman" w:hAnsi="Times New Roman" w:cs="Times New Roman"/>
            </w:rPr>
            <w:t xml:space="preserve"> there is currently a lack of accountability for the position holders to the Arts &amp; Science student population;</w:t>
          </w:r>
        </w:p>
        <w:p w14:paraId="2979C3C3" w14:textId="77777777" w:rsidR="003C62F0" w:rsidRPr="003C62F0" w:rsidRDefault="003C62F0" w:rsidP="003C62F0">
          <w:pPr>
            <w:rPr>
              <w:rFonts w:ascii="Times New Roman" w:eastAsia="Times New Roman" w:hAnsi="Times New Roman" w:cs="Times New Roman"/>
            </w:rPr>
          </w:pPr>
        </w:p>
        <w:p w14:paraId="3F57D227"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t xml:space="preserve">Whereas, </w:t>
          </w:r>
          <w:r w:rsidRPr="003C62F0">
            <w:rPr>
              <w:rFonts w:ascii="Times New Roman" w:eastAsia="Times New Roman" w:hAnsi="Times New Roman" w:cs="Times New Roman"/>
            </w:rPr>
            <w:t>the current mandate of Arts &amp; Science Representative to SSMU and Student Senator could be strengthened to give more direction and provide more cohesion to the Arts &amp; Science community</w:t>
          </w:r>
          <w:proofErr w:type="gramStart"/>
          <w:r w:rsidRPr="003C62F0">
            <w:rPr>
              <w:rFonts w:ascii="Times New Roman" w:eastAsia="Times New Roman" w:hAnsi="Times New Roman" w:cs="Times New Roman"/>
            </w:rPr>
            <w:t>;</w:t>
          </w:r>
          <w:proofErr w:type="gramEnd"/>
          <w:r w:rsidRPr="003C62F0">
            <w:rPr>
              <w:rFonts w:ascii="Times New Roman" w:eastAsia="Times New Roman" w:hAnsi="Times New Roman" w:cs="Times New Roman"/>
            </w:rPr>
            <w:t xml:space="preserve">  </w:t>
          </w:r>
        </w:p>
        <w:p w14:paraId="2725F27E" w14:textId="77777777" w:rsidR="003C62F0" w:rsidRPr="003C62F0" w:rsidRDefault="003C62F0" w:rsidP="003C62F0">
          <w:pPr>
            <w:rPr>
              <w:rFonts w:ascii="Times New Roman" w:eastAsia="Times New Roman" w:hAnsi="Times New Roman" w:cs="Times New Roman"/>
              <w:b/>
            </w:rPr>
          </w:pPr>
        </w:p>
        <w:p w14:paraId="75D49AD2"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t xml:space="preserve">Whereas, </w:t>
          </w:r>
          <w:r w:rsidRPr="003C62F0">
            <w:rPr>
              <w:rFonts w:ascii="Times New Roman" w:eastAsia="Times New Roman" w:hAnsi="Times New Roman" w:cs="Times New Roman"/>
            </w:rPr>
            <w:t>it is important that there is a flow of communication between all groups representing Arts &amp; Science students at McGill, through the use of Arts &amp; Science Assembly</w:t>
          </w:r>
          <w:proofErr w:type="gramStart"/>
          <w:r w:rsidRPr="003C62F0">
            <w:rPr>
              <w:rFonts w:ascii="Times New Roman" w:eastAsia="Times New Roman" w:hAnsi="Times New Roman" w:cs="Times New Roman"/>
            </w:rPr>
            <w:t>;</w:t>
          </w:r>
          <w:proofErr w:type="gramEnd"/>
          <w:r w:rsidRPr="003C62F0">
            <w:rPr>
              <w:rFonts w:ascii="Times New Roman" w:eastAsia="Times New Roman" w:hAnsi="Times New Roman" w:cs="Times New Roman"/>
            </w:rPr>
            <w:t xml:space="preserve"> </w:t>
          </w:r>
        </w:p>
        <w:p w14:paraId="78445C54" w14:textId="77777777" w:rsidR="003C62F0" w:rsidRPr="003C62F0" w:rsidRDefault="003C62F0" w:rsidP="003C62F0">
          <w:pPr>
            <w:rPr>
              <w:rFonts w:ascii="Times New Roman" w:eastAsia="Times New Roman" w:hAnsi="Times New Roman" w:cs="Times New Roman"/>
            </w:rPr>
          </w:pPr>
        </w:p>
        <w:p w14:paraId="7196EE09" w14:textId="77777777" w:rsidR="003C62F0" w:rsidRPr="003C62F0" w:rsidRDefault="003C62F0" w:rsidP="003C62F0">
          <w:pPr>
            <w:rPr>
              <w:rFonts w:ascii="Times New Roman" w:eastAsia="Times New Roman" w:hAnsi="Times New Roman" w:cs="Times New Roman"/>
            </w:rPr>
          </w:pPr>
          <w:r w:rsidRPr="003C62F0">
            <w:rPr>
              <w:rFonts w:ascii="Times New Roman" w:eastAsia="Times New Roman" w:hAnsi="Times New Roman" w:cs="Times New Roman"/>
              <w:b/>
            </w:rPr>
            <w:t xml:space="preserve">Whereas, </w:t>
          </w:r>
          <w:r w:rsidRPr="003C62F0">
            <w:rPr>
              <w:rFonts w:ascii="Times New Roman" w:eastAsia="Times New Roman" w:hAnsi="Times New Roman" w:cs="Times New Roman"/>
            </w:rPr>
            <w:t>strengthening ties between the Arts &amp; Science Representative to SSMU and Student Senator with BASiC will improve service provision to BASiC members</w:t>
          </w:r>
          <w:proofErr w:type="gramStart"/>
          <w:r w:rsidRPr="003C62F0">
            <w:rPr>
              <w:rFonts w:ascii="Times New Roman" w:eastAsia="Times New Roman" w:hAnsi="Times New Roman" w:cs="Times New Roman"/>
            </w:rPr>
            <w:t>;</w:t>
          </w:r>
          <w:proofErr w:type="gramEnd"/>
          <w:r w:rsidRPr="003C62F0">
            <w:rPr>
              <w:rFonts w:ascii="Times New Roman" w:eastAsia="Times New Roman" w:hAnsi="Times New Roman" w:cs="Times New Roman"/>
            </w:rPr>
            <w:t xml:space="preserve"> </w:t>
          </w:r>
        </w:p>
        <w:p w14:paraId="4636C249" w14:textId="77777777" w:rsidR="003C62F0" w:rsidRPr="003C62F0" w:rsidRDefault="003C62F0" w:rsidP="003C62F0">
          <w:pPr>
            <w:rPr>
              <w:rFonts w:ascii="Times New Roman" w:eastAsia="Times New Roman" w:hAnsi="Times New Roman" w:cs="Times New Roman"/>
            </w:rPr>
          </w:pPr>
        </w:p>
        <w:p w14:paraId="3DC83D77"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Do you agree to amend the BASiC Constitution as follows?</w:t>
          </w:r>
        </w:p>
        <w:p w14:paraId="45EADAFE" w14:textId="77777777" w:rsidR="003C62F0" w:rsidRPr="003C62F0" w:rsidRDefault="003C62F0" w:rsidP="003C62F0">
          <w:pPr>
            <w:rPr>
              <w:rFonts w:ascii="Times New Roman" w:hAnsi="Times New Roman" w:cs="Times New Roman"/>
              <w:b/>
            </w:rPr>
          </w:pPr>
        </w:p>
        <w:p w14:paraId="5DE0172A" w14:textId="77777777" w:rsidR="003C62F0" w:rsidRPr="003C62F0" w:rsidRDefault="003C62F0" w:rsidP="003C62F0">
          <w:pPr>
            <w:rPr>
              <w:rFonts w:ascii="Times New Roman" w:hAnsi="Times New Roman" w:cs="Times New Roman"/>
              <w:b/>
            </w:rPr>
          </w:pPr>
          <w:proofErr w:type="gramStart"/>
          <w:r w:rsidRPr="003C62F0">
            <w:rPr>
              <w:rFonts w:ascii="Times New Roman" w:hAnsi="Times New Roman" w:cs="Times New Roman"/>
              <w:b/>
            </w:rPr>
            <w:t>Add</w:t>
          </w:r>
          <w:proofErr w:type="gramEnd"/>
          <w:r w:rsidRPr="003C62F0">
            <w:rPr>
              <w:rFonts w:ascii="Times New Roman" w:hAnsi="Times New Roman" w:cs="Times New Roman"/>
              <w:b/>
            </w:rPr>
            <w:t xml:space="preserve"> “Article 10 – Arts &amp; Science Representative to SSMU and to University Senate” </w:t>
          </w:r>
        </w:p>
        <w:p w14:paraId="78E59EBD" w14:textId="77777777" w:rsidR="003C62F0" w:rsidRPr="003C62F0" w:rsidRDefault="003C62F0" w:rsidP="003C62F0">
          <w:pPr>
            <w:rPr>
              <w:rFonts w:ascii="Times New Roman" w:hAnsi="Times New Roman" w:cs="Times New Roman"/>
              <w:b/>
            </w:rPr>
          </w:pPr>
        </w:p>
        <w:p w14:paraId="1C07BBDD" w14:textId="77777777" w:rsidR="003C62F0" w:rsidRPr="003C62F0" w:rsidRDefault="003C62F0" w:rsidP="003C62F0">
          <w:pPr>
            <w:ind w:left="720" w:hanging="720"/>
            <w:rPr>
              <w:rFonts w:ascii="Times New Roman" w:eastAsia="Times New Roman" w:hAnsi="Times New Roman" w:cs="Times New Roman"/>
              <w:color w:val="000000"/>
            </w:rPr>
          </w:pPr>
          <w:r w:rsidRPr="003C62F0">
            <w:rPr>
              <w:rFonts w:ascii="Times New Roman" w:eastAsia="Times New Roman" w:hAnsi="Times New Roman" w:cs="Times New Roman"/>
              <w:color w:val="000000"/>
            </w:rPr>
            <w:t>10.1.</w:t>
          </w:r>
          <w:r w:rsidRPr="003C62F0">
            <w:rPr>
              <w:rFonts w:ascii="Times New Roman" w:eastAsia="Times New Roman" w:hAnsi="Times New Roman" w:cs="Times New Roman"/>
              <w:color w:val="000000"/>
            </w:rPr>
            <w:tab/>
            <w:t>Arts &amp; Science Representative to SSMU shall be accountable to the BASiC and shall:</w:t>
          </w:r>
        </w:p>
        <w:p w14:paraId="6FBEC2DB"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ab/>
            <w:t>(a)</w:t>
          </w:r>
          <w:r w:rsidRPr="003C62F0">
            <w:rPr>
              <w:rFonts w:ascii="Times New Roman" w:eastAsia="Times New Roman" w:hAnsi="Times New Roman" w:cs="Times New Roman"/>
              <w:color w:val="000000"/>
            </w:rPr>
            <w:tab/>
            <w:t>Be elected and hold one (1) vote on Assembly</w:t>
          </w:r>
          <w:proofErr w:type="gramStart"/>
          <w:r w:rsidRPr="003C62F0">
            <w:rPr>
              <w:rFonts w:ascii="Times New Roman" w:eastAsia="Times New Roman" w:hAnsi="Times New Roman" w:cs="Times New Roman"/>
              <w:color w:val="000000"/>
            </w:rPr>
            <w:t>;</w:t>
          </w:r>
          <w:proofErr w:type="gramEnd"/>
        </w:p>
        <w:p w14:paraId="044646E5" w14:textId="77777777" w:rsidR="003C62F0" w:rsidRPr="003C62F0" w:rsidRDefault="003C62F0" w:rsidP="003C62F0">
          <w:pPr>
            <w:ind w:left="720" w:hanging="720"/>
            <w:rPr>
              <w:rFonts w:ascii="Times New Roman" w:eastAsia="Times New Roman" w:hAnsi="Times New Roman" w:cs="Times New Roman"/>
              <w:color w:val="000000"/>
            </w:rPr>
          </w:pPr>
          <w:r w:rsidRPr="003C62F0">
            <w:rPr>
              <w:rFonts w:ascii="Times New Roman" w:eastAsia="Times New Roman" w:hAnsi="Times New Roman" w:cs="Times New Roman"/>
              <w:color w:val="000000"/>
            </w:rPr>
            <w:tab/>
            <w:t>(b)</w:t>
          </w:r>
          <w:r w:rsidRPr="003C62F0">
            <w:rPr>
              <w:rFonts w:ascii="Times New Roman" w:eastAsia="Times New Roman" w:hAnsi="Times New Roman" w:cs="Times New Roman"/>
              <w:color w:val="000000"/>
            </w:rPr>
            <w:tab/>
            <w:t xml:space="preserve">Be a voting member of the SSMU Council and be bound by the SSMU </w:t>
          </w:r>
        </w:p>
        <w:p w14:paraId="171A7212" w14:textId="77777777" w:rsidR="003C62F0" w:rsidRPr="003C62F0" w:rsidRDefault="003C62F0" w:rsidP="003C62F0">
          <w:pPr>
            <w:ind w:left="720" w:firstLine="720"/>
            <w:rPr>
              <w:rFonts w:ascii="Times New Roman" w:eastAsia="Times New Roman" w:hAnsi="Times New Roman" w:cs="Times New Roman"/>
              <w:color w:val="000000"/>
            </w:rPr>
          </w:pPr>
          <w:r w:rsidRPr="003C62F0">
            <w:rPr>
              <w:rFonts w:ascii="Times New Roman" w:eastAsia="Times New Roman" w:hAnsi="Times New Roman" w:cs="Times New Roman"/>
              <w:color w:val="000000"/>
            </w:rPr>
            <w:t>Constitution and By-Laws;</w:t>
          </w:r>
        </w:p>
        <w:p w14:paraId="6C96DCD3"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ab/>
            <w:t>(c)</w:t>
          </w:r>
          <w:r w:rsidRPr="003C62F0">
            <w:rPr>
              <w:rFonts w:ascii="Times New Roman" w:eastAsia="Times New Roman" w:hAnsi="Times New Roman" w:cs="Times New Roman"/>
              <w:color w:val="000000"/>
            </w:rPr>
            <w:tab/>
            <w:t xml:space="preserve">Represent the views of Arts &amp; Science students to the SSMU Legislative </w:t>
          </w:r>
        </w:p>
        <w:p w14:paraId="72A28502" w14:textId="77777777" w:rsidR="003C62F0" w:rsidRPr="003C62F0" w:rsidRDefault="003C62F0" w:rsidP="003C62F0">
          <w:pPr>
            <w:ind w:left="720" w:firstLine="720"/>
            <w:rPr>
              <w:rFonts w:ascii="Times New Roman" w:eastAsia="Times New Roman" w:hAnsi="Times New Roman" w:cs="Times New Roman"/>
              <w:color w:val="000000"/>
            </w:rPr>
          </w:pPr>
          <w:r w:rsidRPr="003C62F0">
            <w:rPr>
              <w:rFonts w:ascii="Times New Roman" w:eastAsia="Times New Roman" w:hAnsi="Times New Roman" w:cs="Times New Roman"/>
              <w:color w:val="000000"/>
            </w:rPr>
            <w:t>Council;</w:t>
          </w:r>
        </w:p>
        <w:p w14:paraId="5FD58F64"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ab/>
            <w:t>(d)</w:t>
          </w:r>
          <w:r w:rsidRPr="003C62F0">
            <w:rPr>
              <w:rFonts w:ascii="Times New Roman" w:eastAsia="Times New Roman" w:hAnsi="Times New Roman" w:cs="Times New Roman"/>
              <w:color w:val="000000"/>
            </w:rPr>
            <w:tab/>
            <w:t xml:space="preserve">Report on all relevant decision and discussions of the Assembly to </w:t>
          </w:r>
        </w:p>
        <w:p w14:paraId="1EEADE4D" w14:textId="77777777" w:rsidR="003C62F0" w:rsidRPr="003C62F0" w:rsidRDefault="003C62F0" w:rsidP="003C62F0">
          <w:pPr>
            <w:ind w:left="720" w:firstLine="720"/>
            <w:rPr>
              <w:rFonts w:ascii="Times New Roman" w:eastAsia="Times New Roman" w:hAnsi="Times New Roman" w:cs="Times New Roman"/>
              <w:color w:val="000000"/>
            </w:rPr>
          </w:pPr>
          <w:r w:rsidRPr="003C62F0">
            <w:rPr>
              <w:rFonts w:ascii="Times New Roman" w:eastAsia="Times New Roman" w:hAnsi="Times New Roman" w:cs="Times New Roman"/>
              <w:color w:val="000000"/>
            </w:rPr>
            <w:t xml:space="preserve">SSMU and </w:t>
          </w:r>
          <w:proofErr w:type="gramStart"/>
          <w:r w:rsidRPr="003C62F0">
            <w:rPr>
              <w:rFonts w:ascii="Times New Roman" w:eastAsia="Times New Roman" w:hAnsi="Times New Roman" w:cs="Times New Roman"/>
              <w:color w:val="000000"/>
            </w:rPr>
            <w:t>of</w:t>
          </w:r>
          <w:proofErr w:type="gramEnd"/>
          <w:r w:rsidRPr="003C62F0">
            <w:rPr>
              <w:rFonts w:ascii="Times New Roman" w:eastAsia="Times New Roman" w:hAnsi="Times New Roman" w:cs="Times New Roman"/>
              <w:color w:val="000000"/>
            </w:rPr>
            <w:t xml:space="preserve"> SSMU to Assembly;</w:t>
          </w:r>
        </w:p>
        <w:p w14:paraId="335EE3D3"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ab/>
            <w:t>(e)</w:t>
          </w:r>
          <w:r w:rsidRPr="003C62F0">
            <w:rPr>
              <w:rFonts w:ascii="Times New Roman" w:eastAsia="Times New Roman" w:hAnsi="Times New Roman" w:cs="Times New Roman"/>
              <w:color w:val="000000"/>
            </w:rPr>
            <w:tab/>
            <w:t>Serve as a liaison between Arts &amp; Science students and the SSMU</w:t>
          </w:r>
          <w:proofErr w:type="gramStart"/>
          <w:r w:rsidRPr="003C62F0">
            <w:rPr>
              <w:rFonts w:ascii="Times New Roman" w:eastAsia="Times New Roman" w:hAnsi="Times New Roman" w:cs="Times New Roman"/>
              <w:color w:val="000000"/>
            </w:rPr>
            <w:t>;</w:t>
          </w:r>
          <w:proofErr w:type="gramEnd"/>
        </w:p>
        <w:p w14:paraId="5A56E3CD"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10.2</w:t>
          </w:r>
          <w:r w:rsidRPr="003C62F0">
            <w:rPr>
              <w:rFonts w:ascii="Times New Roman" w:eastAsia="Times New Roman" w:hAnsi="Times New Roman" w:cs="Times New Roman"/>
              <w:color w:val="000000"/>
            </w:rPr>
            <w:tab/>
            <w:t>Arts &amp; Science Student Senator shall be accountable to the BASiC and shall:</w:t>
          </w:r>
        </w:p>
        <w:p w14:paraId="526E1A9F" w14:textId="77777777" w:rsidR="003C62F0" w:rsidRPr="003C62F0" w:rsidRDefault="003C62F0" w:rsidP="003C62F0">
          <w:pPr>
            <w:ind w:left="1440" w:hanging="720"/>
            <w:rPr>
              <w:rFonts w:ascii="Times New Roman" w:eastAsia="Times New Roman" w:hAnsi="Times New Roman" w:cs="Times New Roman"/>
              <w:color w:val="000000"/>
            </w:rPr>
          </w:pPr>
          <w:r w:rsidRPr="003C62F0">
            <w:rPr>
              <w:rFonts w:ascii="Times New Roman" w:eastAsia="Times New Roman" w:hAnsi="Times New Roman" w:cs="Times New Roman"/>
              <w:color w:val="000000"/>
            </w:rPr>
            <w:t>(a)</w:t>
          </w:r>
          <w:r w:rsidRPr="003C62F0">
            <w:rPr>
              <w:rFonts w:ascii="Times New Roman" w:eastAsia="Times New Roman" w:hAnsi="Times New Roman" w:cs="Times New Roman"/>
              <w:color w:val="000000"/>
            </w:rPr>
            <w:tab/>
            <w:t>Be elected and removed from office as per SSMU Constitution and By-Laws;</w:t>
          </w:r>
        </w:p>
        <w:p w14:paraId="650015DC"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lastRenderedPageBreak/>
            <w:tab/>
            <w:t>(b)</w:t>
          </w:r>
          <w:r w:rsidRPr="003C62F0">
            <w:rPr>
              <w:rFonts w:ascii="Times New Roman" w:eastAsia="Times New Roman" w:hAnsi="Times New Roman" w:cs="Times New Roman"/>
              <w:color w:val="000000"/>
            </w:rPr>
            <w:tab/>
            <w:t>Hold one (1) vote on Assembly;</w:t>
          </w:r>
        </w:p>
        <w:p w14:paraId="4F53796E"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ab/>
            <w:t>(c)</w:t>
          </w:r>
          <w:r w:rsidRPr="003C62F0">
            <w:rPr>
              <w:rFonts w:ascii="Times New Roman" w:eastAsia="Times New Roman" w:hAnsi="Times New Roman" w:cs="Times New Roman"/>
              <w:color w:val="000000"/>
            </w:rPr>
            <w:tab/>
            <w:t>Represent the views of Arts &amp; Science students at Senate meetings</w:t>
          </w:r>
          <w:proofErr w:type="gramStart"/>
          <w:r w:rsidRPr="003C62F0">
            <w:rPr>
              <w:rFonts w:ascii="Times New Roman" w:eastAsia="Times New Roman" w:hAnsi="Times New Roman" w:cs="Times New Roman"/>
              <w:color w:val="000000"/>
            </w:rPr>
            <w:t>;</w:t>
          </w:r>
          <w:proofErr w:type="gramEnd"/>
        </w:p>
        <w:p w14:paraId="50664900" w14:textId="77777777" w:rsidR="003C62F0" w:rsidRPr="003C62F0" w:rsidRDefault="003C62F0" w:rsidP="003C62F0">
          <w:pPr>
            <w:ind w:firstLine="720"/>
            <w:rPr>
              <w:rFonts w:ascii="Times New Roman" w:eastAsia="Times New Roman" w:hAnsi="Times New Roman" w:cs="Times New Roman"/>
              <w:color w:val="000000"/>
            </w:rPr>
          </w:pPr>
          <w:r w:rsidRPr="003C62F0">
            <w:rPr>
              <w:rFonts w:ascii="Times New Roman" w:eastAsia="Times New Roman" w:hAnsi="Times New Roman" w:cs="Times New Roman"/>
              <w:color w:val="000000"/>
            </w:rPr>
            <w:t>(d)</w:t>
          </w:r>
          <w:r w:rsidRPr="003C62F0">
            <w:rPr>
              <w:rFonts w:ascii="Times New Roman" w:eastAsia="Times New Roman" w:hAnsi="Times New Roman" w:cs="Times New Roman"/>
              <w:color w:val="000000"/>
            </w:rPr>
            <w:tab/>
            <w:t xml:space="preserve">Report on all relevant decisions and discussions of the Senate to </w:t>
          </w:r>
        </w:p>
        <w:p w14:paraId="7F0B6F3F" w14:textId="77777777" w:rsidR="003C62F0" w:rsidRPr="003C62F0" w:rsidRDefault="003C62F0" w:rsidP="003C62F0">
          <w:pPr>
            <w:ind w:left="720" w:firstLine="720"/>
            <w:rPr>
              <w:rFonts w:ascii="Times New Roman" w:eastAsia="Times New Roman" w:hAnsi="Times New Roman" w:cs="Times New Roman"/>
              <w:color w:val="000000"/>
            </w:rPr>
          </w:pPr>
          <w:r w:rsidRPr="003C62F0">
            <w:rPr>
              <w:rFonts w:ascii="Times New Roman" w:eastAsia="Times New Roman" w:hAnsi="Times New Roman" w:cs="Times New Roman"/>
              <w:color w:val="000000"/>
            </w:rPr>
            <w:t>Assembly;</w:t>
          </w:r>
        </w:p>
        <w:p w14:paraId="74B7B374"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ab/>
            <w:t>(e)</w:t>
          </w:r>
          <w:r w:rsidRPr="003C62F0">
            <w:rPr>
              <w:rFonts w:ascii="Times New Roman" w:eastAsia="Times New Roman" w:hAnsi="Times New Roman" w:cs="Times New Roman"/>
              <w:color w:val="000000"/>
            </w:rPr>
            <w:tab/>
            <w:t xml:space="preserve">Serve as a liaison between Arts &amp; Science students and the University </w:t>
          </w:r>
        </w:p>
        <w:p w14:paraId="466C54D0" w14:textId="77777777" w:rsidR="003C62F0" w:rsidRPr="003C62F0" w:rsidRDefault="003C62F0" w:rsidP="003C62F0">
          <w:pPr>
            <w:ind w:left="720" w:firstLine="720"/>
            <w:rPr>
              <w:rFonts w:ascii="Times New Roman" w:eastAsia="Times New Roman" w:hAnsi="Times New Roman" w:cs="Times New Roman"/>
              <w:color w:val="000000"/>
            </w:rPr>
          </w:pPr>
          <w:r w:rsidRPr="003C62F0">
            <w:rPr>
              <w:rFonts w:ascii="Times New Roman" w:eastAsia="Times New Roman" w:hAnsi="Times New Roman" w:cs="Times New Roman"/>
              <w:color w:val="000000"/>
            </w:rPr>
            <w:t>Senate;</w:t>
          </w:r>
        </w:p>
        <w:p w14:paraId="44FE8A27" w14:textId="77777777" w:rsidR="003C62F0" w:rsidRPr="003C62F0" w:rsidRDefault="003C62F0" w:rsidP="003C62F0">
          <w:pPr>
            <w:rPr>
              <w:rFonts w:ascii="Times New Roman" w:eastAsia="Times New Roman" w:hAnsi="Times New Roman" w:cs="Times New Roman"/>
              <w:color w:val="000000"/>
            </w:rPr>
          </w:pPr>
        </w:p>
        <w:p w14:paraId="7406C4CB"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b/>
              <w:color w:val="000000"/>
            </w:rPr>
            <w:t>Question moved by:</w:t>
          </w:r>
          <w:r w:rsidRPr="003C62F0">
            <w:rPr>
              <w:rFonts w:ascii="Times New Roman" w:eastAsia="Times New Roman" w:hAnsi="Times New Roman" w:cs="Times New Roman"/>
              <w:color w:val="000000"/>
            </w:rPr>
            <w:br/>
          </w:r>
          <w:r w:rsidRPr="003C62F0">
            <w:rPr>
              <w:rFonts w:ascii="Times New Roman" w:eastAsia="Times New Roman" w:hAnsi="Times New Roman" w:cs="Times New Roman"/>
              <w:color w:val="000000"/>
            </w:rPr>
            <w:br/>
            <w:t>Payal Patel, BASiC President</w:t>
          </w:r>
        </w:p>
        <w:p w14:paraId="42B89CA7"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Kathleen Sheridan: Arts &amp; Science Student Senator</w:t>
          </w:r>
        </w:p>
        <w:p w14:paraId="3F5E84B7" w14:textId="77777777" w:rsidR="003C62F0" w:rsidRPr="003C62F0" w:rsidRDefault="003C62F0" w:rsidP="003C62F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 xml:space="preserve">Courtney </w:t>
          </w:r>
          <w:proofErr w:type="spellStart"/>
          <w:r w:rsidRPr="003C62F0">
            <w:rPr>
              <w:rFonts w:ascii="Times New Roman" w:eastAsia="Times New Roman" w:hAnsi="Times New Roman" w:cs="Times New Roman"/>
              <w:color w:val="000000"/>
            </w:rPr>
            <w:t>Ayukawa</w:t>
          </w:r>
          <w:proofErr w:type="spellEnd"/>
          <w:r w:rsidRPr="003C62F0">
            <w:rPr>
              <w:rFonts w:ascii="Times New Roman" w:eastAsia="Times New Roman" w:hAnsi="Times New Roman" w:cs="Times New Roman"/>
              <w:color w:val="000000"/>
            </w:rPr>
            <w:t xml:space="preserve">, Arts &amp; Science Representative to SSMU </w:t>
          </w:r>
        </w:p>
        <w:p w14:paraId="2816365A" w14:textId="77777777" w:rsidR="003C62F0" w:rsidRPr="003C62F0" w:rsidRDefault="003C62F0" w:rsidP="003C62F0">
          <w:pPr>
            <w:rPr>
              <w:rFonts w:ascii="Times New Roman" w:eastAsia="Times New Roman" w:hAnsi="Times New Roman" w:cs="Times New Roman"/>
              <w:color w:val="000000"/>
            </w:rPr>
          </w:pPr>
        </w:p>
        <w:p w14:paraId="772FD450" w14:textId="77777777" w:rsidR="003C62F0" w:rsidRPr="003C62F0" w:rsidRDefault="003C62F0" w:rsidP="003C62F0">
          <w:pPr>
            <w:rPr>
              <w:rFonts w:ascii="Times New Roman" w:hAnsi="Times New Roman" w:cs="Times New Roman"/>
              <w:b/>
              <w:u w:val="single"/>
            </w:rPr>
          </w:pPr>
        </w:p>
        <w:p w14:paraId="0DC3AE9D"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The results of the Referendum question in the 2014-2015 BASiC General Election &amp; 2014 Winter Referendum Period: </w:t>
          </w:r>
        </w:p>
        <w:p w14:paraId="00F0F50E" w14:textId="77777777" w:rsidR="003C62F0" w:rsidRPr="003C62F0" w:rsidRDefault="003C62F0" w:rsidP="003C62F0">
          <w:pPr>
            <w:rPr>
              <w:rFonts w:ascii="Times New Roman" w:hAnsi="Times New Roman" w:cs="Times New Roman"/>
              <w:b/>
              <w:u w:val="single"/>
            </w:rPr>
          </w:pPr>
        </w:p>
        <w:p w14:paraId="743B05C5"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u w:val="single"/>
            </w:rPr>
            <w:t>Referendum Question 3: Regarding the Addition of the Arts &amp; Science Representative to SSMU and to University Senate</w:t>
          </w:r>
        </w:p>
        <w:p w14:paraId="175959FE"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b/>
              <w:bCs/>
            </w:rPr>
            <w:t>Yes: 122 (96.8%)</w:t>
          </w:r>
        </w:p>
        <w:p w14:paraId="59DE2FD3"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rPr>
            <w:t>No: 4 (3.2%)</w:t>
          </w:r>
        </w:p>
        <w:p w14:paraId="36F5D475" w14:textId="3BDDA797" w:rsidR="003C62F0" w:rsidRPr="003C62F0" w:rsidRDefault="003C62F0" w:rsidP="003C62F0">
          <w:pPr>
            <w:rPr>
              <w:rFonts w:ascii="Times New Roman" w:hAnsi="Times New Roman" w:cs="Times New Roman"/>
              <w:b/>
              <w:u w:val="single"/>
            </w:rPr>
          </w:pPr>
          <w:r w:rsidRPr="003C62F0">
            <w:rPr>
              <w:rFonts w:ascii="Times New Roman" w:hAnsi="Times New Roman" w:cs="Times New Roman"/>
            </w:rPr>
            <w:t>Abstain: 33 (20.8%)</w:t>
          </w:r>
        </w:p>
        <w:p w14:paraId="0FE45317" w14:textId="77777777" w:rsidR="003C62F0" w:rsidRPr="003C62F0" w:rsidRDefault="003C62F0" w:rsidP="003C62F0">
          <w:pPr>
            <w:rPr>
              <w:rFonts w:ascii="Times New Roman" w:hAnsi="Times New Roman" w:cs="Times New Roman"/>
              <w:b/>
              <w:u w:val="single"/>
            </w:rPr>
          </w:pPr>
        </w:p>
        <w:p w14:paraId="45545C57" w14:textId="77777777" w:rsidR="003C62F0" w:rsidRPr="003C62F0" w:rsidRDefault="003C62F0" w:rsidP="003C62F0">
          <w:pPr>
            <w:rPr>
              <w:rFonts w:ascii="Times New Roman" w:hAnsi="Times New Roman" w:cs="Times New Roman"/>
              <w:b/>
              <w:u w:val="single"/>
            </w:rPr>
          </w:pPr>
        </w:p>
        <w:p w14:paraId="50675E48" w14:textId="77777777" w:rsidR="003C62F0" w:rsidRPr="003C62F0" w:rsidRDefault="003C62F0" w:rsidP="003C62F0">
          <w:pPr>
            <w:rPr>
              <w:rFonts w:ascii="Times New Roman" w:hAnsi="Times New Roman" w:cs="Times New Roman"/>
              <w:b/>
              <w:u w:val="single"/>
            </w:rPr>
          </w:pPr>
        </w:p>
        <w:p w14:paraId="2898C07B" w14:textId="77777777" w:rsidR="003C62F0" w:rsidRPr="003C62F0" w:rsidRDefault="003C62F0" w:rsidP="003C62F0">
          <w:pPr>
            <w:rPr>
              <w:rFonts w:ascii="Times New Roman" w:hAnsi="Times New Roman" w:cs="Times New Roman"/>
              <w:b/>
              <w:u w:val="single"/>
            </w:rPr>
          </w:pPr>
        </w:p>
        <w:p w14:paraId="071CFDBD" w14:textId="77777777" w:rsidR="003C62F0" w:rsidRPr="003C62F0" w:rsidRDefault="003C62F0" w:rsidP="003C62F0">
          <w:pPr>
            <w:rPr>
              <w:rFonts w:ascii="Times New Roman" w:hAnsi="Times New Roman" w:cs="Times New Roman"/>
              <w:b/>
              <w:u w:val="single"/>
            </w:rPr>
          </w:pPr>
        </w:p>
        <w:p w14:paraId="7E3EE0F9" w14:textId="77777777" w:rsidR="003C62F0" w:rsidRPr="003C62F0" w:rsidRDefault="003C62F0" w:rsidP="003C62F0">
          <w:pPr>
            <w:rPr>
              <w:rFonts w:ascii="Times New Roman" w:hAnsi="Times New Roman" w:cs="Times New Roman"/>
              <w:b/>
              <w:u w:val="single"/>
            </w:rPr>
          </w:pPr>
        </w:p>
        <w:p w14:paraId="4D499BD4" w14:textId="77777777" w:rsidR="003C62F0" w:rsidRPr="003C62F0" w:rsidRDefault="003C62F0" w:rsidP="003C62F0">
          <w:pPr>
            <w:rPr>
              <w:rFonts w:ascii="Times New Roman" w:hAnsi="Times New Roman" w:cs="Times New Roman"/>
              <w:b/>
              <w:u w:val="single"/>
            </w:rPr>
          </w:pPr>
        </w:p>
        <w:p w14:paraId="1BEBF919" w14:textId="77777777" w:rsidR="003C62F0" w:rsidRPr="003C62F0" w:rsidRDefault="003C62F0" w:rsidP="003C62F0">
          <w:pPr>
            <w:rPr>
              <w:rFonts w:ascii="Times New Roman" w:hAnsi="Times New Roman" w:cs="Times New Roman"/>
              <w:b/>
              <w:u w:val="single"/>
            </w:rPr>
          </w:pPr>
        </w:p>
        <w:p w14:paraId="46BFE8D5" w14:textId="77777777" w:rsidR="003C62F0" w:rsidRPr="003C62F0" w:rsidRDefault="003C62F0" w:rsidP="003C62F0">
          <w:pPr>
            <w:rPr>
              <w:rFonts w:ascii="Times New Roman" w:hAnsi="Times New Roman" w:cs="Times New Roman"/>
              <w:b/>
              <w:u w:val="single"/>
            </w:rPr>
          </w:pPr>
        </w:p>
        <w:p w14:paraId="4B54086C" w14:textId="77777777" w:rsidR="003C62F0" w:rsidRPr="003C62F0" w:rsidRDefault="003C62F0" w:rsidP="003C62F0">
          <w:pPr>
            <w:rPr>
              <w:rFonts w:ascii="Times New Roman" w:hAnsi="Times New Roman" w:cs="Times New Roman"/>
              <w:b/>
              <w:u w:val="single"/>
            </w:rPr>
          </w:pPr>
        </w:p>
        <w:p w14:paraId="71D3F74A" w14:textId="77777777" w:rsidR="003C62F0" w:rsidRPr="003C62F0" w:rsidRDefault="003C62F0" w:rsidP="003C62F0">
          <w:pPr>
            <w:rPr>
              <w:rFonts w:ascii="Times New Roman" w:hAnsi="Times New Roman" w:cs="Times New Roman"/>
              <w:b/>
              <w:u w:val="single"/>
            </w:rPr>
          </w:pPr>
        </w:p>
        <w:p w14:paraId="1AEE0890" w14:textId="77777777" w:rsidR="003C62F0" w:rsidRPr="003C62F0" w:rsidRDefault="003C62F0" w:rsidP="003C62F0">
          <w:pPr>
            <w:rPr>
              <w:rFonts w:ascii="Times New Roman" w:hAnsi="Times New Roman" w:cs="Times New Roman"/>
              <w:b/>
              <w:u w:val="single"/>
            </w:rPr>
          </w:pPr>
        </w:p>
        <w:p w14:paraId="5DC40CF7" w14:textId="77777777" w:rsidR="003C62F0" w:rsidRPr="003C62F0" w:rsidRDefault="003C62F0" w:rsidP="003C62F0">
          <w:pPr>
            <w:rPr>
              <w:rFonts w:ascii="Times New Roman" w:hAnsi="Times New Roman" w:cs="Times New Roman"/>
              <w:b/>
              <w:u w:val="single"/>
            </w:rPr>
          </w:pPr>
        </w:p>
        <w:p w14:paraId="23F584EA" w14:textId="77777777" w:rsidR="003C62F0" w:rsidRPr="003C62F0" w:rsidRDefault="003C62F0" w:rsidP="003C62F0">
          <w:pPr>
            <w:rPr>
              <w:rFonts w:ascii="Times New Roman" w:hAnsi="Times New Roman" w:cs="Times New Roman"/>
              <w:b/>
              <w:u w:val="single"/>
            </w:rPr>
          </w:pPr>
        </w:p>
        <w:p w14:paraId="1CF8D63C" w14:textId="77777777" w:rsidR="003C62F0" w:rsidRDefault="003C62F0" w:rsidP="003C62F0">
          <w:pPr>
            <w:rPr>
              <w:rFonts w:ascii="Times New Roman" w:hAnsi="Times New Roman" w:cs="Times New Roman"/>
              <w:b/>
              <w:u w:val="single"/>
            </w:rPr>
          </w:pPr>
        </w:p>
        <w:p w14:paraId="40B1933A" w14:textId="77777777" w:rsidR="00863E5B" w:rsidRDefault="00863E5B" w:rsidP="003C62F0">
          <w:pPr>
            <w:rPr>
              <w:rFonts w:ascii="Times New Roman" w:hAnsi="Times New Roman" w:cs="Times New Roman"/>
              <w:b/>
              <w:u w:val="single"/>
            </w:rPr>
          </w:pPr>
        </w:p>
        <w:p w14:paraId="582716A5" w14:textId="77777777" w:rsidR="00863E5B" w:rsidRPr="003C62F0" w:rsidRDefault="00863E5B" w:rsidP="003C62F0">
          <w:pPr>
            <w:rPr>
              <w:rFonts w:ascii="Times New Roman" w:hAnsi="Times New Roman" w:cs="Times New Roman"/>
              <w:b/>
              <w:u w:val="single"/>
            </w:rPr>
          </w:pPr>
        </w:p>
        <w:p w14:paraId="113F6B61" w14:textId="77777777" w:rsidR="003C62F0" w:rsidRPr="003C62F0" w:rsidRDefault="003C62F0" w:rsidP="003C62F0">
          <w:pPr>
            <w:rPr>
              <w:rFonts w:ascii="Times New Roman" w:hAnsi="Times New Roman" w:cs="Times New Roman"/>
              <w:b/>
              <w:u w:val="single"/>
            </w:rPr>
          </w:pPr>
        </w:p>
        <w:p w14:paraId="7C94BE32" w14:textId="77777777" w:rsidR="003C62F0" w:rsidRPr="003C62F0" w:rsidRDefault="003C62F0" w:rsidP="003C62F0">
          <w:pPr>
            <w:rPr>
              <w:rFonts w:ascii="Times New Roman" w:hAnsi="Times New Roman" w:cs="Times New Roman"/>
              <w:b/>
              <w:u w:val="single"/>
            </w:rPr>
          </w:pPr>
        </w:p>
        <w:p w14:paraId="715187E3" w14:textId="77777777" w:rsidR="003C62F0" w:rsidRPr="003C62F0" w:rsidRDefault="003C62F0" w:rsidP="003C62F0">
          <w:pPr>
            <w:rPr>
              <w:rFonts w:ascii="Times New Roman" w:hAnsi="Times New Roman" w:cs="Times New Roman"/>
              <w:b/>
              <w:u w:val="single"/>
            </w:rPr>
          </w:pPr>
        </w:p>
        <w:p w14:paraId="1DF7AD66" w14:textId="77777777" w:rsidR="003C62F0" w:rsidRPr="003C62F0" w:rsidRDefault="003C62F0" w:rsidP="003C62F0">
          <w:pPr>
            <w:rPr>
              <w:rFonts w:ascii="Times New Roman" w:hAnsi="Times New Roman" w:cs="Times New Roman"/>
              <w:b/>
              <w:u w:val="single"/>
            </w:rPr>
          </w:pPr>
        </w:p>
        <w:p w14:paraId="41C3DF45" w14:textId="77777777" w:rsidR="003C62F0" w:rsidRPr="003C62F0" w:rsidRDefault="003C62F0" w:rsidP="003C62F0">
          <w:pPr>
            <w:rPr>
              <w:rFonts w:ascii="Times New Roman" w:hAnsi="Times New Roman" w:cs="Times New Roman"/>
              <w:b/>
              <w:u w:val="single"/>
            </w:rPr>
          </w:pPr>
        </w:p>
        <w:p w14:paraId="12594345" w14:textId="77777777" w:rsidR="003C62F0" w:rsidRPr="003C62F0" w:rsidRDefault="003C62F0" w:rsidP="003C62F0">
          <w:pPr>
            <w:rPr>
              <w:rFonts w:ascii="Times New Roman" w:hAnsi="Times New Roman" w:cs="Times New Roman"/>
              <w:b/>
              <w:u w:val="single"/>
            </w:rPr>
          </w:pPr>
        </w:p>
        <w:p w14:paraId="05766272" w14:textId="77777777" w:rsidR="003C62F0" w:rsidRPr="003C62F0" w:rsidRDefault="003C62F0" w:rsidP="003C62F0">
          <w:pPr>
            <w:rPr>
              <w:rFonts w:ascii="Times New Roman" w:hAnsi="Times New Roman" w:cs="Times New Roman"/>
              <w:b/>
              <w:u w:val="single"/>
            </w:rPr>
          </w:pPr>
          <w:r w:rsidRPr="003C62F0">
            <w:rPr>
              <w:rFonts w:ascii="Times New Roman" w:hAnsi="Times New Roman" w:cs="Times New Roman"/>
              <w:b/>
              <w:u w:val="single"/>
            </w:rPr>
            <w:lastRenderedPageBreak/>
            <w:t xml:space="preserve">Question Regarding Addressing the Potential Vacancy of the Arts &amp; Science Representative to SSMU Position </w:t>
          </w:r>
        </w:p>
        <w:p w14:paraId="29AB619E" w14:textId="77777777" w:rsidR="003C62F0" w:rsidRPr="003C62F0" w:rsidRDefault="003C62F0" w:rsidP="003C62F0">
          <w:pPr>
            <w:rPr>
              <w:rFonts w:ascii="Times New Roman" w:hAnsi="Times New Roman" w:cs="Times New Roman"/>
              <w:b/>
              <w:u w:val="single"/>
            </w:rPr>
          </w:pPr>
        </w:p>
        <w:p w14:paraId="2ECCB8B3"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Article 12.11 outlines the course of action should a BASiC executive position become vacant, allowing the BASiC Executive Committee to select an interim replacement until a by-election, if deemed necessary, is held;</w:t>
          </w:r>
        </w:p>
        <w:p w14:paraId="7ED67DBF" w14:textId="77777777" w:rsidR="003C62F0" w:rsidRPr="003C62F0" w:rsidRDefault="003C62F0" w:rsidP="003C62F0">
          <w:pPr>
            <w:rPr>
              <w:rFonts w:ascii="Times New Roman" w:hAnsi="Times New Roman" w:cs="Times New Roman"/>
            </w:rPr>
          </w:pPr>
        </w:p>
        <w:p w14:paraId="05A2F69C"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it is the responsibility of Elections BASiC to conduct the election of the Arts &amp; Science Representative to SSMU;</w:t>
          </w:r>
        </w:p>
        <w:p w14:paraId="57DB79A4" w14:textId="77777777" w:rsidR="003C62F0" w:rsidRPr="003C62F0" w:rsidRDefault="003C62F0" w:rsidP="003C62F0">
          <w:pPr>
            <w:rPr>
              <w:rFonts w:ascii="Times New Roman" w:hAnsi="Times New Roman" w:cs="Times New Roman"/>
            </w:rPr>
          </w:pPr>
        </w:p>
        <w:p w14:paraId="19D6608C"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there is no current clause outlining the course of action necessary if the position were to become vacant</w:t>
          </w:r>
          <w:proofErr w:type="gramStart"/>
          <w:r w:rsidRPr="003C62F0">
            <w:rPr>
              <w:rFonts w:ascii="Times New Roman" w:hAnsi="Times New Roman" w:cs="Times New Roman"/>
            </w:rPr>
            <w:t>;</w:t>
          </w:r>
          <w:proofErr w:type="gramEnd"/>
        </w:p>
        <w:p w14:paraId="504297C7" w14:textId="77777777" w:rsidR="003C62F0" w:rsidRPr="003C62F0" w:rsidRDefault="003C62F0" w:rsidP="003C62F0">
          <w:pPr>
            <w:rPr>
              <w:rFonts w:ascii="Times New Roman" w:hAnsi="Times New Roman" w:cs="Times New Roman"/>
            </w:rPr>
          </w:pPr>
        </w:p>
        <w:p w14:paraId="25C57A9F"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Do you agree to amend the BASiC Constitution as follows?</w:t>
          </w:r>
        </w:p>
        <w:p w14:paraId="23FDEA9F" w14:textId="77777777" w:rsidR="003C62F0" w:rsidRPr="003C62F0" w:rsidRDefault="003C62F0" w:rsidP="003C62F0">
          <w:pPr>
            <w:rPr>
              <w:rFonts w:ascii="Times New Roman" w:hAnsi="Times New Roman" w:cs="Times New Roman"/>
              <w:b/>
            </w:rPr>
          </w:pPr>
        </w:p>
        <w:p w14:paraId="5F1EACD4"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Add Article 10.12 to “Article 10 – Duties and Responsibilities of the Executive Committee” </w:t>
          </w:r>
        </w:p>
        <w:p w14:paraId="36D91D67" w14:textId="77777777" w:rsidR="003C62F0" w:rsidRPr="003C62F0" w:rsidRDefault="003C62F0" w:rsidP="003C62F0">
          <w:pPr>
            <w:rPr>
              <w:rFonts w:ascii="Times New Roman" w:hAnsi="Times New Roman" w:cs="Times New Roman"/>
              <w:b/>
            </w:rPr>
          </w:pPr>
        </w:p>
        <w:p w14:paraId="4249D0D5" w14:textId="77777777" w:rsidR="003C62F0" w:rsidRPr="003C62F0" w:rsidRDefault="003C62F0" w:rsidP="003C62F0">
          <w:pPr>
            <w:ind w:left="720" w:hanging="720"/>
            <w:rPr>
              <w:rFonts w:ascii="Times New Roman" w:hAnsi="Times New Roman" w:cs="Times New Roman"/>
              <w:color w:val="000000"/>
            </w:rPr>
          </w:pPr>
          <w:r w:rsidRPr="003C62F0">
            <w:rPr>
              <w:rFonts w:ascii="Times New Roman" w:hAnsi="Times New Roman" w:cs="Times New Roman"/>
              <w:color w:val="000000"/>
            </w:rPr>
            <w:t>10.12</w:t>
          </w:r>
          <w:r w:rsidRPr="003C62F0">
            <w:rPr>
              <w:rFonts w:ascii="Times New Roman" w:hAnsi="Times New Roman" w:cs="Times New Roman"/>
              <w:color w:val="000000"/>
            </w:rPr>
            <w:tab/>
            <w:t>In the event that the Arts &amp; Science Representative to SSMU position becomes vacant, the Executive Committee shall select a replacement from the Arts &amp; Science student body until a by-election, if deemed necessary, is held.</w:t>
          </w:r>
        </w:p>
        <w:p w14:paraId="24DD621C" w14:textId="77777777" w:rsidR="003C62F0" w:rsidRPr="003C62F0" w:rsidRDefault="003C62F0" w:rsidP="003C62F0">
          <w:pPr>
            <w:rPr>
              <w:rFonts w:ascii="Times New Roman" w:hAnsi="Times New Roman" w:cs="Times New Roman"/>
              <w:color w:val="000000"/>
            </w:rPr>
          </w:pPr>
        </w:p>
        <w:p w14:paraId="5C0980C5" w14:textId="77777777" w:rsidR="003C62F0" w:rsidRPr="003C62F0" w:rsidRDefault="003C62F0" w:rsidP="003C62F0">
          <w:pPr>
            <w:rPr>
              <w:rFonts w:ascii="Times New Roman" w:hAnsi="Times New Roman" w:cs="Times New Roman"/>
              <w:color w:val="000000"/>
            </w:rPr>
          </w:pPr>
          <w:r w:rsidRPr="003C62F0">
            <w:rPr>
              <w:rFonts w:ascii="Times New Roman" w:hAnsi="Times New Roman" w:cs="Times New Roman"/>
              <w:b/>
              <w:color w:val="000000"/>
            </w:rPr>
            <w:t>Question moved by:</w:t>
          </w:r>
        </w:p>
        <w:p w14:paraId="739DF309" w14:textId="77777777" w:rsidR="003C62F0" w:rsidRPr="003C62F0" w:rsidRDefault="003C62F0" w:rsidP="003C62F0">
          <w:pPr>
            <w:rPr>
              <w:rFonts w:ascii="Times New Roman" w:hAnsi="Times New Roman" w:cs="Times New Roman"/>
              <w:color w:val="000000"/>
            </w:rPr>
          </w:pPr>
        </w:p>
        <w:p w14:paraId="0D818893" w14:textId="77777777" w:rsidR="003C62F0" w:rsidRPr="003C62F0" w:rsidRDefault="003C62F0" w:rsidP="003C62F0">
          <w:pPr>
            <w:rPr>
              <w:rFonts w:ascii="Times New Roman" w:hAnsi="Times New Roman" w:cs="Times New Roman"/>
              <w:color w:val="000000"/>
            </w:rPr>
          </w:pPr>
          <w:r w:rsidRPr="003C62F0">
            <w:rPr>
              <w:rFonts w:ascii="Times New Roman" w:hAnsi="Times New Roman" w:cs="Times New Roman"/>
              <w:color w:val="000000"/>
            </w:rPr>
            <w:t xml:space="preserve">Payal Patel, BASiC President </w:t>
          </w:r>
        </w:p>
        <w:p w14:paraId="3D611CE2" w14:textId="77777777" w:rsidR="003C62F0" w:rsidRPr="003C62F0" w:rsidRDefault="003C62F0" w:rsidP="003C62F0">
          <w:pPr>
            <w:rPr>
              <w:rFonts w:ascii="Times New Roman" w:hAnsi="Times New Roman" w:cs="Times New Roman"/>
              <w:color w:val="000000"/>
            </w:rPr>
          </w:pPr>
          <w:r w:rsidRPr="003C62F0">
            <w:rPr>
              <w:rFonts w:ascii="Times New Roman" w:hAnsi="Times New Roman" w:cs="Times New Roman"/>
              <w:color w:val="000000"/>
            </w:rPr>
            <w:t xml:space="preserve">Courtney </w:t>
          </w:r>
          <w:proofErr w:type="spellStart"/>
          <w:r w:rsidRPr="003C62F0">
            <w:rPr>
              <w:rFonts w:ascii="Times New Roman" w:hAnsi="Times New Roman" w:cs="Times New Roman"/>
              <w:color w:val="000000"/>
            </w:rPr>
            <w:t>Ayukawa</w:t>
          </w:r>
          <w:proofErr w:type="spellEnd"/>
          <w:r w:rsidRPr="003C62F0">
            <w:rPr>
              <w:rFonts w:ascii="Times New Roman" w:hAnsi="Times New Roman" w:cs="Times New Roman"/>
              <w:color w:val="000000"/>
            </w:rPr>
            <w:t xml:space="preserve">, Arts &amp; Science Representative to SSMU </w:t>
          </w:r>
        </w:p>
        <w:p w14:paraId="519DEDC1" w14:textId="77777777" w:rsidR="003C62F0" w:rsidRPr="003C62F0" w:rsidRDefault="003C62F0" w:rsidP="003C62F0">
          <w:pPr>
            <w:rPr>
              <w:rFonts w:ascii="Times New Roman" w:hAnsi="Times New Roman" w:cs="Times New Roman"/>
              <w:b/>
              <w:color w:val="000000"/>
              <w:u w:val="single"/>
            </w:rPr>
          </w:pPr>
        </w:p>
        <w:p w14:paraId="32B6F548" w14:textId="77777777" w:rsidR="003C62F0" w:rsidRPr="003C62F0" w:rsidRDefault="003C62F0" w:rsidP="003C62F0">
          <w:pPr>
            <w:rPr>
              <w:rFonts w:ascii="Times New Roman" w:hAnsi="Times New Roman" w:cs="Times New Roman"/>
              <w:b/>
              <w:color w:val="000000"/>
              <w:u w:val="single"/>
            </w:rPr>
          </w:pPr>
        </w:p>
        <w:p w14:paraId="2424D16F"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The results of the Referendum question in the 2014-2015 BASiC General Election &amp; 2014 Winter Referendum Period: </w:t>
          </w:r>
        </w:p>
        <w:p w14:paraId="2FECA1C6" w14:textId="77777777" w:rsidR="003C62F0" w:rsidRPr="003C62F0" w:rsidRDefault="003C62F0" w:rsidP="003C62F0">
          <w:pPr>
            <w:rPr>
              <w:rFonts w:ascii="Times New Roman" w:hAnsi="Times New Roman" w:cs="Times New Roman"/>
              <w:b/>
              <w:color w:val="000000"/>
              <w:u w:val="single"/>
            </w:rPr>
          </w:pPr>
        </w:p>
        <w:p w14:paraId="446B9DFC"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u w:val="single"/>
            </w:rPr>
            <w:t xml:space="preserve">Referendum Question 4: Regarding Addressing the Potential Vacancy of the Arts &amp; Science Representative to SSMU Position </w:t>
          </w:r>
        </w:p>
        <w:p w14:paraId="6F9899A5"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b/>
              <w:bCs/>
            </w:rPr>
            <w:t>Yes: 177 (95.9%)</w:t>
          </w:r>
        </w:p>
        <w:p w14:paraId="4C4B4B9F"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rPr>
            <w:t>No: 5 (4.1%)</w:t>
          </w:r>
        </w:p>
        <w:p w14:paraId="5FFD0E81" w14:textId="350BA774" w:rsidR="003C62F0" w:rsidRPr="003C62F0" w:rsidRDefault="003C62F0" w:rsidP="003C62F0">
          <w:pPr>
            <w:rPr>
              <w:rFonts w:ascii="Times New Roman" w:hAnsi="Times New Roman" w:cs="Times New Roman"/>
            </w:rPr>
          </w:pPr>
          <w:r w:rsidRPr="003C62F0">
            <w:rPr>
              <w:rFonts w:ascii="Times New Roman" w:hAnsi="Times New Roman" w:cs="Times New Roman"/>
            </w:rPr>
            <w:t>Abstain: 37 (23.3%)</w:t>
          </w:r>
        </w:p>
        <w:p w14:paraId="1B23DA8B" w14:textId="77777777" w:rsidR="003C62F0" w:rsidRPr="003C62F0" w:rsidRDefault="003C62F0" w:rsidP="003C62F0">
          <w:pPr>
            <w:rPr>
              <w:rFonts w:ascii="Times New Roman" w:hAnsi="Times New Roman" w:cs="Times New Roman"/>
              <w:b/>
              <w:color w:val="000000"/>
              <w:u w:val="single"/>
            </w:rPr>
          </w:pPr>
        </w:p>
        <w:p w14:paraId="0A225BA2" w14:textId="77777777" w:rsidR="003C62F0" w:rsidRPr="003C62F0" w:rsidRDefault="003C62F0" w:rsidP="003C62F0">
          <w:pPr>
            <w:rPr>
              <w:rFonts w:ascii="Times New Roman" w:hAnsi="Times New Roman" w:cs="Times New Roman"/>
              <w:b/>
              <w:color w:val="000000"/>
              <w:u w:val="single"/>
            </w:rPr>
          </w:pPr>
        </w:p>
        <w:p w14:paraId="6322177D" w14:textId="77777777" w:rsidR="003C62F0" w:rsidRPr="003C62F0" w:rsidRDefault="003C62F0" w:rsidP="003C62F0">
          <w:pPr>
            <w:rPr>
              <w:rFonts w:ascii="Times New Roman" w:hAnsi="Times New Roman" w:cs="Times New Roman"/>
              <w:b/>
              <w:color w:val="000000"/>
              <w:u w:val="single"/>
            </w:rPr>
          </w:pPr>
        </w:p>
        <w:p w14:paraId="2DEBF4BF" w14:textId="77777777" w:rsidR="003C62F0" w:rsidRPr="003C62F0" w:rsidRDefault="003C62F0" w:rsidP="003C62F0">
          <w:pPr>
            <w:rPr>
              <w:rFonts w:ascii="Times New Roman" w:hAnsi="Times New Roman" w:cs="Times New Roman"/>
              <w:b/>
              <w:color w:val="000000"/>
              <w:u w:val="single"/>
            </w:rPr>
          </w:pPr>
        </w:p>
        <w:p w14:paraId="50191129" w14:textId="77777777" w:rsidR="003C62F0" w:rsidRDefault="003C62F0" w:rsidP="003C62F0">
          <w:pPr>
            <w:rPr>
              <w:rFonts w:ascii="Times New Roman" w:hAnsi="Times New Roman" w:cs="Times New Roman"/>
              <w:b/>
              <w:color w:val="000000"/>
              <w:u w:val="single"/>
            </w:rPr>
          </w:pPr>
        </w:p>
        <w:p w14:paraId="6E9C8F28" w14:textId="77777777" w:rsidR="00863E5B" w:rsidRDefault="00863E5B" w:rsidP="003C62F0">
          <w:pPr>
            <w:rPr>
              <w:rFonts w:ascii="Times New Roman" w:hAnsi="Times New Roman" w:cs="Times New Roman"/>
              <w:b/>
              <w:color w:val="000000"/>
              <w:u w:val="single"/>
            </w:rPr>
          </w:pPr>
        </w:p>
        <w:p w14:paraId="3A9EF5A4" w14:textId="77777777" w:rsidR="00863E5B" w:rsidRPr="003C62F0" w:rsidRDefault="00863E5B" w:rsidP="003C62F0">
          <w:pPr>
            <w:rPr>
              <w:rFonts w:ascii="Times New Roman" w:hAnsi="Times New Roman" w:cs="Times New Roman"/>
              <w:b/>
              <w:color w:val="000000"/>
              <w:u w:val="single"/>
            </w:rPr>
          </w:pPr>
        </w:p>
        <w:p w14:paraId="6CB44090" w14:textId="77777777" w:rsidR="003C62F0" w:rsidRPr="003C62F0" w:rsidRDefault="003C62F0" w:rsidP="003C62F0">
          <w:pPr>
            <w:rPr>
              <w:rFonts w:ascii="Times New Roman" w:hAnsi="Times New Roman" w:cs="Times New Roman"/>
              <w:b/>
              <w:color w:val="000000"/>
              <w:u w:val="single"/>
            </w:rPr>
          </w:pPr>
        </w:p>
        <w:p w14:paraId="5A1DB904" w14:textId="77777777" w:rsidR="003C62F0" w:rsidRPr="003C62F0" w:rsidRDefault="003C62F0" w:rsidP="003C62F0">
          <w:pPr>
            <w:rPr>
              <w:rFonts w:ascii="Times New Roman" w:hAnsi="Times New Roman" w:cs="Times New Roman"/>
              <w:b/>
              <w:color w:val="000000"/>
              <w:u w:val="single"/>
            </w:rPr>
          </w:pPr>
        </w:p>
        <w:p w14:paraId="414FAD16" w14:textId="77777777" w:rsidR="003C62F0" w:rsidRPr="003C62F0" w:rsidRDefault="003C62F0" w:rsidP="003C62F0">
          <w:pPr>
            <w:rPr>
              <w:rFonts w:ascii="Times New Roman" w:hAnsi="Times New Roman" w:cs="Times New Roman"/>
              <w:color w:val="000000"/>
            </w:rPr>
          </w:pPr>
          <w:r w:rsidRPr="003C62F0">
            <w:rPr>
              <w:rFonts w:ascii="Times New Roman" w:hAnsi="Times New Roman" w:cs="Times New Roman"/>
              <w:b/>
              <w:color w:val="000000"/>
              <w:u w:val="single"/>
            </w:rPr>
            <w:lastRenderedPageBreak/>
            <w:t>Question Regarding the Eligibility of Departmental Association Executives to Participate in BASiC Elections</w:t>
          </w:r>
        </w:p>
        <w:p w14:paraId="28B00EA5" w14:textId="77777777" w:rsidR="003C62F0" w:rsidRPr="003C62F0" w:rsidRDefault="003C62F0" w:rsidP="003C62F0">
          <w:pPr>
            <w:rPr>
              <w:rFonts w:ascii="Times New Roman" w:hAnsi="Times New Roman" w:cs="Times New Roman"/>
              <w:color w:val="000000"/>
            </w:rPr>
          </w:pPr>
        </w:p>
        <w:p w14:paraId="052E87C4"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Article 12.4 currently states that candidates for BASiC executive positions cannot hold simultaneous positions in another faculty-level student association or SSMU and the BASiC executive in the same academic year</w:t>
          </w:r>
          <w:proofErr w:type="gramStart"/>
          <w:r w:rsidRPr="003C62F0">
            <w:rPr>
              <w:rFonts w:ascii="Times New Roman" w:hAnsi="Times New Roman" w:cs="Times New Roman"/>
            </w:rPr>
            <w:t>;</w:t>
          </w:r>
          <w:proofErr w:type="gramEnd"/>
        </w:p>
        <w:p w14:paraId="651B2A0A" w14:textId="77777777" w:rsidR="003C62F0" w:rsidRPr="003C62F0" w:rsidRDefault="003C62F0" w:rsidP="003C62F0">
          <w:pPr>
            <w:rPr>
              <w:rFonts w:ascii="Times New Roman" w:hAnsi="Times New Roman" w:cs="Times New Roman"/>
            </w:rPr>
          </w:pPr>
        </w:p>
        <w:p w14:paraId="5E28B88B"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the time commitment in regards to any portfolio within the BASiC executive is significant;</w:t>
          </w:r>
        </w:p>
        <w:p w14:paraId="5B3C9073" w14:textId="77777777" w:rsidR="003C62F0" w:rsidRPr="003C62F0" w:rsidRDefault="003C62F0" w:rsidP="003C62F0">
          <w:pPr>
            <w:rPr>
              <w:rFonts w:ascii="Times New Roman" w:hAnsi="Times New Roman" w:cs="Times New Roman"/>
            </w:rPr>
          </w:pPr>
        </w:p>
        <w:p w14:paraId="3D7E7175"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department-level student associations also require a significant time commitment throughout the academic year;</w:t>
          </w:r>
        </w:p>
        <w:p w14:paraId="36D35BA3" w14:textId="77777777" w:rsidR="003C62F0" w:rsidRPr="003C62F0" w:rsidRDefault="003C62F0" w:rsidP="003C62F0">
          <w:pPr>
            <w:rPr>
              <w:rFonts w:ascii="Times New Roman" w:hAnsi="Times New Roman" w:cs="Times New Roman"/>
            </w:rPr>
          </w:pPr>
        </w:p>
        <w:p w14:paraId="656F56A7" w14:textId="77777777" w:rsidR="003C62F0" w:rsidRPr="003C62F0" w:rsidRDefault="003C62F0" w:rsidP="003C62F0">
          <w:pPr>
            <w:rPr>
              <w:rFonts w:ascii="Times New Roman" w:hAnsi="Times New Roman" w:cs="Times New Roman"/>
            </w:rPr>
          </w:pPr>
          <w:r w:rsidRPr="003C62F0">
            <w:rPr>
              <w:rFonts w:ascii="Times New Roman" w:hAnsi="Times New Roman" w:cs="Times New Roman"/>
              <w:b/>
            </w:rPr>
            <w:t xml:space="preserve">Whereas, </w:t>
          </w:r>
          <w:r w:rsidRPr="003C62F0">
            <w:rPr>
              <w:rFonts w:ascii="Times New Roman" w:hAnsi="Times New Roman" w:cs="Times New Roman"/>
            </w:rPr>
            <w:t xml:space="preserve">splitting the time between the BASiC Executive Committee and any departmental-level student association will jeopardize the quality of the candidates’ commitment to BASiC Executive Committee and thus the Arts &amp; Science student population; </w:t>
          </w:r>
        </w:p>
        <w:p w14:paraId="7B5C27B8" w14:textId="77777777" w:rsidR="003C62F0" w:rsidRPr="003C62F0" w:rsidRDefault="003C62F0" w:rsidP="003C62F0">
          <w:pPr>
            <w:rPr>
              <w:rFonts w:ascii="Times New Roman" w:hAnsi="Times New Roman" w:cs="Times New Roman"/>
            </w:rPr>
          </w:pPr>
        </w:p>
        <w:p w14:paraId="196CC2FE"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Do you agree to amend the BASiC Constitution as follows? </w:t>
          </w:r>
        </w:p>
        <w:p w14:paraId="7C815B91" w14:textId="77777777" w:rsidR="003C62F0" w:rsidRPr="003C62F0" w:rsidRDefault="003C62F0" w:rsidP="003C62F0">
          <w:pPr>
            <w:rPr>
              <w:rFonts w:ascii="Times New Roman" w:hAnsi="Times New Roman" w:cs="Times New Roman"/>
              <w:b/>
            </w:rPr>
          </w:pPr>
        </w:p>
        <w:p w14:paraId="09A2CCF4"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Amend Article 12.2 under “Article 12 – Candidate Eligibility” </w:t>
          </w:r>
        </w:p>
        <w:p w14:paraId="459D691C" w14:textId="77777777" w:rsidR="003C62F0" w:rsidRPr="003C62F0" w:rsidRDefault="003C62F0" w:rsidP="003C62F0">
          <w:pPr>
            <w:rPr>
              <w:rFonts w:ascii="Times New Roman" w:hAnsi="Times New Roman" w:cs="Times New Roman"/>
            </w:rPr>
          </w:pPr>
        </w:p>
        <w:p w14:paraId="42D6210D" w14:textId="77777777" w:rsidR="003C62F0" w:rsidRPr="003C62F0" w:rsidRDefault="003C62F0" w:rsidP="003C62F0">
          <w:pPr>
            <w:ind w:left="720" w:hanging="720"/>
            <w:rPr>
              <w:rFonts w:ascii="Times New Roman" w:hAnsi="Times New Roman" w:cs="Times New Roman"/>
            </w:rPr>
          </w:pPr>
          <w:r w:rsidRPr="003C62F0">
            <w:rPr>
              <w:rFonts w:ascii="Times New Roman" w:hAnsi="Times New Roman" w:cs="Times New Roman"/>
            </w:rPr>
            <w:t>From: “</w:t>
          </w:r>
          <w:r w:rsidRPr="003C62F0">
            <w:rPr>
              <w:rFonts w:ascii="Times New Roman" w:hAnsi="Times New Roman" w:cs="Times New Roman"/>
              <w:color w:val="000000"/>
            </w:rPr>
            <w:t>No candidate may hold simultaneous positions in both a faculty-level student association or SSMU and the BASiC executive in the same academic year.”</w:t>
          </w:r>
        </w:p>
        <w:p w14:paraId="2BBECD4F" w14:textId="77777777" w:rsidR="003C62F0" w:rsidRPr="003C62F0" w:rsidRDefault="003C62F0" w:rsidP="003C62F0">
          <w:pPr>
            <w:ind w:left="720" w:hanging="720"/>
            <w:rPr>
              <w:rFonts w:ascii="Times New Roman" w:hAnsi="Times New Roman" w:cs="Times New Roman"/>
            </w:rPr>
          </w:pPr>
        </w:p>
        <w:p w14:paraId="51D72484" w14:textId="77777777" w:rsidR="003C62F0" w:rsidRPr="003C62F0" w:rsidRDefault="003C62F0" w:rsidP="003C62F0">
          <w:pPr>
            <w:ind w:left="720" w:hanging="720"/>
            <w:rPr>
              <w:rFonts w:ascii="Times New Roman" w:hAnsi="Times New Roman" w:cs="Times New Roman"/>
            </w:rPr>
          </w:pPr>
          <w:r w:rsidRPr="003C62F0">
            <w:rPr>
              <w:rFonts w:ascii="Times New Roman" w:hAnsi="Times New Roman" w:cs="Times New Roman"/>
            </w:rPr>
            <w:t xml:space="preserve">To: </w:t>
          </w:r>
          <w:r w:rsidRPr="003C62F0">
            <w:rPr>
              <w:rFonts w:ascii="Times New Roman" w:hAnsi="Times New Roman" w:cs="Times New Roman"/>
            </w:rPr>
            <w:tab/>
            <w:t>“</w:t>
          </w:r>
          <w:r w:rsidRPr="003C62F0">
            <w:rPr>
              <w:rFonts w:ascii="Times New Roman" w:hAnsi="Times New Roman" w:cs="Times New Roman"/>
              <w:color w:val="000000"/>
            </w:rPr>
            <w:t>No candidate may hold simultaneous executive positions in both a faculty- or departmental-level (including BASiC subsidiary) student association or SSMU and the BASiC executive in the same academic year.”</w:t>
          </w:r>
        </w:p>
        <w:p w14:paraId="45A0CD78" w14:textId="77777777" w:rsidR="003C62F0" w:rsidRPr="003C62F0" w:rsidRDefault="003C62F0" w:rsidP="003C62F0">
          <w:pPr>
            <w:rPr>
              <w:rFonts w:ascii="Times New Roman" w:hAnsi="Times New Roman" w:cs="Times New Roman"/>
            </w:rPr>
          </w:pPr>
        </w:p>
        <w:p w14:paraId="44F7558D"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Question moved by:</w:t>
          </w:r>
        </w:p>
        <w:p w14:paraId="5F99DDB5" w14:textId="77777777" w:rsidR="003C62F0" w:rsidRPr="003C62F0" w:rsidRDefault="003C62F0" w:rsidP="003C62F0">
          <w:pPr>
            <w:rPr>
              <w:rFonts w:ascii="Times New Roman" w:hAnsi="Times New Roman" w:cs="Times New Roman"/>
              <w:b/>
            </w:rPr>
          </w:pPr>
        </w:p>
        <w:p w14:paraId="2CDB60A4" w14:textId="77777777" w:rsidR="003C62F0" w:rsidRPr="003C62F0" w:rsidRDefault="003C62F0" w:rsidP="003C62F0">
          <w:pPr>
            <w:rPr>
              <w:rFonts w:ascii="Times New Roman" w:hAnsi="Times New Roman" w:cs="Times New Roman"/>
            </w:rPr>
          </w:pPr>
          <w:r w:rsidRPr="003C62F0">
            <w:rPr>
              <w:rFonts w:ascii="Times New Roman" w:hAnsi="Times New Roman" w:cs="Times New Roman"/>
            </w:rPr>
            <w:t xml:space="preserve">Payal Patel, BASiC President </w:t>
          </w:r>
        </w:p>
        <w:p w14:paraId="77173F07" w14:textId="77777777" w:rsidR="003C62F0" w:rsidRPr="003C62F0" w:rsidRDefault="003C62F0" w:rsidP="003C62F0">
          <w:pPr>
            <w:rPr>
              <w:rFonts w:ascii="Times New Roman" w:hAnsi="Times New Roman" w:cs="Times New Roman"/>
            </w:rPr>
          </w:pPr>
          <w:r w:rsidRPr="003C62F0">
            <w:rPr>
              <w:rFonts w:ascii="Times New Roman" w:hAnsi="Times New Roman" w:cs="Times New Roman"/>
            </w:rPr>
            <w:t>Melissa Wells, BASiC VP First Year Affairs</w:t>
          </w:r>
        </w:p>
        <w:p w14:paraId="2EA8B099" w14:textId="77777777" w:rsidR="003C62F0" w:rsidRPr="003C62F0" w:rsidRDefault="003C62F0">
          <w:pPr>
            <w:rPr>
              <w:rFonts w:ascii="Times New Roman" w:hAnsi="Times New Roman" w:cs="Times New Roman"/>
            </w:rPr>
          </w:pPr>
        </w:p>
        <w:p w14:paraId="188BB626" w14:textId="77777777" w:rsidR="003C62F0" w:rsidRPr="003C62F0" w:rsidRDefault="003C62F0">
          <w:pPr>
            <w:rPr>
              <w:rFonts w:ascii="Times New Roman" w:hAnsi="Times New Roman" w:cs="Times New Roman"/>
            </w:rPr>
          </w:pPr>
        </w:p>
        <w:p w14:paraId="0FC3E917" w14:textId="77777777" w:rsidR="003C62F0" w:rsidRPr="003C62F0" w:rsidRDefault="003C62F0" w:rsidP="003C62F0">
          <w:pPr>
            <w:rPr>
              <w:rFonts w:ascii="Times New Roman" w:hAnsi="Times New Roman" w:cs="Times New Roman"/>
              <w:b/>
            </w:rPr>
          </w:pPr>
          <w:r w:rsidRPr="003C62F0">
            <w:rPr>
              <w:rFonts w:ascii="Times New Roman" w:hAnsi="Times New Roman" w:cs="Times New Roman"/>
              <w:b/>
            </w:rPr>
            <w:t xml:space="preserve">The results of the Referendum question in the 2014-2015 BASiC General Election &amp; 2014 Winter Referendum Period: </w:t>
          </w:r>
        </w:p>
        <w:p w14:paraId="42D79E1B" w14:textId="77777777" w:rsidR="003C62F0" w:rsidRPr="003C62F0" w:rsidRDefault="003C62F0">
          <w:pPr>
            <w:rPr>
              <w:rFonts w:ascii="Times New Roman" w:hAnsi="Times New Roman" w:cs="Times New Roman"/>
            </w:rPr>
          </w:pPr>
        </w:p>
        <w:p w14:paraId="602DC860"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u w:val="single"/>
            </w:rPr>
            <w:t>Referendum Question 5: Regarding the Eligibility of Departmental Association Executives to Participate in BASiC Elections</w:t>
          </w:r>
        </w:p>
        <w:p w14:paraId="576CF4AC"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b/>
              <w:bCs/>
            </w:rPr>
            <w:t>Yes: 106 (88.3%)</w:t>
          </w:r>
        </w:p>
        <w:p w14:paraId="09F3569C" w14:textId="77777777" w:rsidR="003C62F0" w:rsidRPr="003C62F0" w:rsidRDefault="003C62F0" w:rsidP="003C62F0">
          <w:pPr>
            <w:widowControl w:val="0"/>
            <w:autoSpaceDE w:val="0"/>
            <w:autoSpaceDN w:val="0"/>
            <w:adjustRightInd w:val="0"/>
            <w:rPr>
              <w:rFonts w:ascii="Times New Roman" w:hAnsi="Times New Roman" w:cs="Times New Roman"/>
            </w:rPr>
          </w:pPr>
          <w:r w:rsidRPr="003C62F0">
            <w:rPr>
              <w:rFonts w:ascii="Times New Roman" w:hAnsi="Times New Roman" w:cs="Times New Roman"/>
            </w:rPr>
            <w:t>No: 14 (11.7%)</w:t>
          </w:r>
        </w:p>
        <w:p w14:paraId="2F72344C" w14:textId="7BEDA45C" w:rsidR="003C62F0" w:rsidRPr="003C62F0" w:rsidRDefault="003C62F0">
          <w:pPr>
            <w:rPr>
              <w:rFonts w:ascii="Times New Roman" w:hAnsi="Times New Roman" w:cs="Times New Roman"/>
            </w:rPr>
          </w:pPr>
          <w:r w:rsidRPr="003C62F0">
            <w:rPr>
              <w:rFonts w:ascii="Times New Roman" w:hAnsi="Times New Roman" w:cs="Times New Roman"/>
            </w:rPr>
            <w:t>Abstain: 39 (24.5%)</w:t>
          </w:r>
        </w:p>
        <w:p w14:paraId="2278D166" w14:textId="77777777" w:rsidR="003C62F0" w:rsidRPr="003C62F0" w:rsidRDefault="003C62F0">
          <w:pPr>
            <w:rPr>
              <w:rFonts w:ascii="Times New Roman" w:hAnsi="Times New Roman" w:cs="Times New Roman"/>
            </w:rPr>
          </w:pPr>
        </w:p>
        <w:p w14:paraId="1005E9D5" w14:textId="77777777" w:rsidR="003C62F0" w:rsidRPr="003C62F0" w:rsidRDefault="003C62F0">
          <w:pPr>
            <w:rPr>
              <w:rFonts w:ascii="Times New Roman" w:hAnsi="Times New Roman" w:cs="Times New Roman"/>
            </w:rPr>
          </w:pPr>
        </w:p>
        <w:p w14:paraId="4DE8578F" w14:textId="77777777" w:rsidR="003C62F0" w:rsidRPr="003C62F0" w:rsidRDefault="003C62F0">
          <w:pPr>
            <w:rPr>
              <w:rFonts w:ascii="Times New Roman" w:hAnsi="Times New Roman" w:cs="Times New Roman"/>
            </w:rPr>
          </w:pPr>
        </w:p>
        <w:p w14:paraId="6573F837" w14:textId="77777777" w:rsidR="003C62F0" w:rsidRPr="003C62F0" w:rsidRDefault="003C62F0">
          <w:pPr>
            <w:rPr>
              <w:rFonts w:ascii="Times New Roman" w:hAnsi="Times New Roman" w:cs="Times New Roman"/>
            </w:rPr>
          </w:pPr>
        </w:p>
        <w:p w14:paraId="2D064C12" w14:textId="77777777" w:rsidR="003C62F0" w:rsidRPr="003C62F0" w:rsidRDefault="003C62F0">
          <w:pPr>
            <w:rPr>
              <w:rFonts w:ascii="Times New Roman" w:hAnsi="Times New Roman" w:cs="Times New Roman"/>
            </w:rPr>
          </w:pPr>
        </w:p>
        <w:p w14:paraId="65A10C34" w14:textId="77777777" w:rsidR="003C62F0" w:rsidRPr="003C62F0" w:rsidRDefault="003C62F0">
          <w:pPr>
            <w:rPr>
              <w:rFonts w:ascii="Times New Roman" w:hAnsi="Times New Roman" w:cs="Times New Roman"/>
            </w:rPr>
          </w:pPr>
        </w:p>
        <w:p w14:paraId="6E5E1389" w14:textId="77777777" w:rsidR="003C62F0" w:rsidRPr="003C62F0" w:rsidRDefault="003C62F0">
          <w:pPr>
            <w:rPr>
              <w:rFonts w:ascii="Times New Roman" w:hAnsi="Times New Roman" w:cs="Times New Roman"/>
            </w:rPr>
          </w:pPr>
        </w:p>
        <w:p w14:paraId="2A205725" w14:textId="77777777" w:rsidR="003C62F0" w:rsidRPr="003C62F0" w:rsidRDefault="003C62F0">
          <w:pPr>
            <w:rPr>
              <w:rFonts w:ascii="Times New Roman" w:hAnsi="Times New Roman" w:cs="Times New Roman"/>
            </w:rPr>
          </w:pPr>
        </w:p>
        <w:p w14:paraId="35BC0155" w14:textId="77777777" w:rsidR="003C62F0" w:rsidRDefault="003C62F0">
          <w:pPr>
            <w:rPr>
              <w:rFonts w:ascii="Times New Roman" w:hAnsi="Times New Roman" w:cs="Times New Roman"/>
            </w:rPr>
          </w:pPr>
        </w:p>
        <w:p w14:paraId="7F4256BC" w14:textId="77777777" w:rsidR="00863E5B" w:rsidRDefault="00863E5B">
          <w:pPr>
            <w:rPr>
              <w:rFonts w:ascii="Times New Roman" w:hAnsi="Times New Roman" w:cs="Times New Roman"/>
            </w:rPr>
          </w:pPr>
        </w:p>
        <w:p w14:paraId="570ACC08" w14:textId="77777777" w:rsidR="00863E5B" w:rsidRDefault="00863E5B">
          <w:pPr>
            <w:rPr>
              <w:rFonts w:ascii="Times New Roman" w:hAnsi="Times New Roman" w:cs="Times New Roman"/>
            </w:rPr>
          </w:pPr>
        </w:p>
        <w:p w14:paraId="77921360" w14:textId="77777777" w:rsidR="00863E5B" w:rsidRPr="003C62F0" w:rsidRDefault="00863E5B">
          <w:pPr>
            <w:rPr>
              <w:rFonts w:ascii="Times New Roman" w:hAnsi="Times New Roman" w:cs="Times New Roman"/>
            </w:rPr>
          </w:pPr>
          <w:bookmarkStart w:id="0" w:name="_GoBack"/>
          <w:bookmarkEnd w:id="0"/>
        </w:p>
        <w:p w14:paraId="1B2A8018" w14:textId="77777777" w:rsidR="003C62F0" w:rsidRPr="003C62F0" w:rsidRDefault="003C62F0">
          <w:pPr>
            <w:rPr>
              <w:rFonts w:ascii="Times New Roman" w:hAnsi="Times New Roman" w:cs="Times New Roman"/>
            </w:rPr>
          </w:pPr>
        </w:p>
        <w:p w14:paraId="4880E55F" w14:textId="77777777" w:rsidR="003C62F0" w:rsidRPr="003C62F0" w:rsidRDefault="003C62F0">
          <w:pPr>
            <w:rPr>
              <w:rFonts w:ascii="Times New Roman" w:hAnsi="Times New Roman" w:cs="Times New Roman"/>
            </w:rPr>
          </w:pPr>
        </w:p>
        <w:p w14:paraId="13EC4063" w14:textId="77777777" w:rsidR="003C62F0" w:rsidRPr="003C62F0" w:rsidRDefault="003C62F0">
          <w:pPr>
            <w:rPr>
              <w:rFonts w:ascii="Times New Roman" w:hAnsi="Times New Roman" w:cs="Times New Roman"/>
            </w:rPr>
          </w:pPr>
        </w:p>
        <w:p w14:paraId="34E768CC" w14:textId="77777777" w:rsidR="00A07E50" w:rsidRPr="003C62F0" w:rsidRDefault="00A07E50" w:rsidP="00A07E50">
          <w:pPr>
            <w:rPr>
              <w:rFonts w:ascii="Times New Roman" w:hAnsi="Times New Roman" w:cs="Times New Roman"/>
            </w:rPr>
          </w:pPr>
        </w:p>
        <w:p w14:paraId="2CAC34B3" w14:textId="77777777" w:rsidR="00A07E50" w:rsidRPr="003C62F0" w:rsidRDefault="00A07E50" w:rsidP="00A07E50">
          <w:pPr>
            <w:rPr>
              <w:rFonts w:ascii="Times New Roman" w:hAnsi="Times New Roman" w:cs="Times New Roman"/>
            </w:rPr>
          </w:pPr>
          <w:r w:rsidRPr="003C62F0">
            <w:rPr>
              <w:rFonts w:ascii="Times New Roman" w:hAnsi="Times New Roman" w:cs="Times New Roman"/>
              <w:noProof/>
            </w:rPr>
            <w:drawing>
              <wp:inline distT="0" distB="0" distL="0" distR="0" wp14:anchorId="3E798B4C" wp14:editId="57E1C06B">
                <wp:extent cx="5274310" cy="1948815"/>
                <wp:effectExtent l="25400" t="0" r="8890" b="0"/>
                <wp:docPr id="1" name="Picture 0" descr="Bilingual banner_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 banner_white bg.jpg"/>
                        <pic:cNvPicPr/>
                      </pic:nvPicPr>
                      <pic:blipFill>
                        <a:blip r:embed="rId8"/>
                        <a:stretch>
                          <a:fillRect/>
                        </a:stretch>
                      </pic:blipFill>
                      <pic:spPr>
                        <a:xfrm>
                          <a:off x="0" y="0"/>
                          <a:ext cx="5274310" cy="1948815"/>
                        </a:xfrm>
                        <a:prstGeom prst="rect">
                          <a:avLst/>
                        </a:prstGeom>
                      </pic:spPr>
                    </pic:pic>
                  </a:graphicData>
                </a:graphic>
              </wp:inline>
            </w:drawing>
          </w:r>
        </w:p>
        <w:p w14:paraId="656E81A7" w14:textId="77777777" w:rsidR="00A07E50" w:rsidRPr="003C62F0" w:rsidRDefault="00A07E50" w:rsidP="00A07E50">
          <w:pPr>
            <w:rPr>
              <w:rFonts w:ascii="Times New Roman" w:hAnsi="Times New Roman" w:cs="Times New Roman"/>
            </w:rPr>
          </w:pPr>
        </w:p>
        <w:p w14:paraId="5B70E092" w14:textId="77777777" w:rsidR="00A07E50" w:rsidRPr="003C62F0" w:rsidRDefault="00A07E50" w:rsidP="00A07E50">
          <w:pPr>
            <w:rPr>
              <w:rFonts w:ascii="Times New Roman" w:hAnsi="Times New Roman" w:cs="Times New Roman"/>
            </w:rPr>
          </w:pPr>
        </w:p>
        <w:p w14:paraId="14643960" w14:textId="77777777" w:rsidR="00A07E50" w:rsidRPr="003C62F0" w:rsidRDefault="00A07E50" w:rsidP="00A07E50">
          <w:pPr>
            <w:rPr>
              <w:rFonts w:ascii="Times New Roman" w:hAnsi="Times New Roman" w:cs="Times New Roman"/>
            </w:rPr>
          </w:pPr>
        </w:p>
        <w:p w14:paraId="63F9E6C6" w14:textId="77777777" w:rsidR="00A07E50" w:rsidRPr="003C62F0" w:rsidRDefault="00A07E50" w:rsidP="00A07E50">
          <w:pPr>
            <w:rPr>
              <w:rFonts w:ascii="Times New Roman" w:hAnsi="Times New Roman" w:cs="Times New Roman"/>
            </w:rPr>
          </w:pPr>
        </w:p>
        <w:p w14:paraId="05171E0A" w14:textId="77777777" w:rsidR="00A07E50" w:rsidRPr="003C62F0" w:rsidRDefault="00A07E50" w:rsidP="00A07E50">
          <w:pPr>
            <w:rPr>
              <w:rFonts w:ascii="Times New Roman" w:hAnsi="Times New Roman" w:cs="Times New Roman"/>
            </w:rPr>
          </w:pPr>
        </w:p>
        <w:p w14:paraId="62E80C85" w14:textId="77777777" w:rsidR="00A07E50" w:rsidRPr="003C62F0" w:rsidRDefault="00A07E50" w:rsidP="00A07E50">
          <w:pPr>
            <w:rPr>
              <w:rFonts w:ascii="Times New Roman" w:hAnsi="Times New Roman" w:cs="Times New Roman"/>
            </w:rPr>
          </w:pPr>
        </w:p>
        <w:p w14:paraId="7B352E91" w14:textId="77777777" w:rsidR="00A07E50" w:rsidRPr="003C62F0" w:rsidRDefault="00A07E50" w:rsidP="00A07E50">
          <w:pPr>
            <w:rPr>
              <w:rFonts w:ascii="Times New Roman" w:hAnsi="Times New Roman" w:cs="Times New Roman"/>
            </w:rPr>
          </w:pPr>
        </w:p>
        <w:p w14:paraId="4248723A" w14:textId="77777777" w:rsidR="00A07E50" w:rsidRPr="003C62F0" w:rsidRDefault="00A07E50" w:rsidP="00A07E50">
          <w:pPr>
            <w:rPr>
              <w:rFonts w:ascii="Times New Roman" w:hAnsi="Times New Roman" w:cs="Times New Roman"/>
            </w:rPr>
          </w:pPr>
        </w:p>
        <w:p w14:paraId="7052F728" w14:textId="77777777" w:rsidR="00A07E50" w:rsidRPr="003C62F0" w:rsidRDefault="00A07E50" w:rsidP="00A07E50">
          <w:pPr>
            <w:rPr>
              <w:rFonts w:ascii="Times New Roman" w:hAnsi="Times New Roman" w:cs="Times New Roman"/>
            </w:rPr>
          </w:pPr>
        </w:p>
        <w:p w14:paraId="39E09C70" w14:textId="77777777" w:rsidR="00A07E50" w:rsidRPr="003C62F0" w:rsidRDefault="00A07E50" w:rsidP="00A07E50">
          <w:pPr>
            <w:rPr>
              <w:rFonts w:ascii="Times New Roman" w:hAnsi="Times New Roman" w:cs="Times New Roman"/>
            </w:rPr>
          </w:pPr>
        </w:p>
        <w:p w14:paraId="78DE4588" w14:textId="77777777" w:rsidR="00A07E50" w:rsidRPr="003C62F0" w:rsidRDefault="00A07E50" w:rsidP="00A07E50">
          <w:pPr>
            <w:rPr>
              <w:rFonts w:ascii="Times New Roman" w:hAnsi="Times New Roman" w:cs="Times New Roman"/>
            </w:rPr>
          </w:pPr>
        </w:p>
        <w:p w14:paraId="021E723D" w14:textId="77777777" w:rsidR="00A07E50" w:rsidRPr="003C62F0" w:rsidRDefault="00A07E50" w:rsidP="00A07E50">
          <w:pPr>
            <w:rPr>
              <w:rFonts w:ascii="Times New Roman" w:hAnsi="Times New Roman" w:cs="Times New Roman"/>
            </w:rPr>
          </w:pPr>
        </w:p>
        <w:p w14:paraId="65113D23" w14:textId="77777777" w:rsidR="00A07E50" w:rsidRPr="003C62F0" w:rsidRDefault="00A07E50" w:rsidP="00B84E66">
          <w:pPr>
            <w:jc w:val="center"/>
            <w:rPr>
              <w:rFonts w:ascii="Times New Roman" w:hAnsi="Times New Roman" w:cs="Times New Roman"/>
            </w:rPr>
          </w:pPr>
        </w:p>
        <w:p w14:paraId="616363A6" w14:textId="77777777" w:rsidR="00A07E50" w:rsidRPr="003C62F0" w:rsidRDefault="00A07E50" w:rsidP="00B84E66">
          <w:pPr>
            <w:jc w:val="center"/>
            <w:rPr>
              <w:rFonts w:ascii="Times New Roman" w:hAnsi="Times New Roman" w:cs="Times New Roman"/>
              <w:sz w:val="28"/>
            </w:rPr>
          </w:pPr>
          <w:r w:rsidRPr="003C62F0">
            <w:rPr>
              <w:rFonts w:ascii="Times New Roman" w:hAnsi="Times New Roman" w:cs="Times New Roman"/>
              <w:sz w:val="28"/>
            </w:rPr>
            <w:t>CONSTITUTION OF THE BACHELOR OF ARTS AND SCIENCE INTEGRATIVE COUNCIL</w:t>
          </w:r>
        </w:p>
        <w:p w14:paraId="3CF2B26B" w14:textId="77777777" w:rsidR="00A07E50" w:rsidRPr="003C62F0" w:rsidRDefault="00A07E50" w:rsidP="00A07E50">
          <w:pPr>
            <w:jc w:val="center"/>
            <w:rPr>
              <w:rFonts w:ascii="Times New Roman" w:hAnsi="Times New Roman" w:cs="Times New Roman"/>
              <w:sz w:val="28"/>
            </w:rPr>
          </w:pPr>
        </w:p>
        <w:p w14:paraId="45B387EA" w14:textId="77777777" w:rsidR="00A07E50" w:rsidRPr="003C62F0" w:rsidRDefault="00A07E50" w:rsidP="00A07E50">
          <w:pPr>
            <w:jc w:val="center"/>
            <w:rPr>
              <w:rFonts w:ascii="Times New Roman" w:hAnsi="Times New Roman" w:cs="Times New Roman"/>
            </w:rPr>
          </w:pPr>
        </w:p>
        <w:p w14:paraId="1371FC12" w14:textId="77777777" w:rsidR="00A07E50" w:rsidRPr="003C62F0" w:rsidRDefault="00A07E50" w:rsidP="00A07E50">
          <w:pPr>
            <w:jc w:val="center"/>
            <w:rPr>
              <w:rFonts w:ascii="Times New Roman" w:hAnsi="Times New Roman" w:cs="Times New Roman"/>
            </w:rPr>
          </w:pPr>
        </w:p>
        <w:p w14:paraId="16DFECC6" w14:textId="77777777" w:rsidR="00A07E50" w:rsidRPr="003C62F0" w:rsidRDefault="00A07E50" w:rsidP="00A07E50">
          <w:pPr>
            <w:jc w:val="center"/>
            <w:rPr>
              <w:rFonts w:ascii="Times New Roman" w:hAnsi="Times New Roman" w:cs="Times New Roman"/>
            </w:rPr>
          </w:pPr>
        </w:p>
        <w:p w14:paraId="278B1E2E" w14:textId="77777777" w:rsidR="00A07E50" w:rsidRPr="003C62F0" w:rsidRDefault="00A07E50" w:rsidP="00A07E50">
          <w:pPr>
            <w:jc w:val="center"/>
            <w:rPr>
              <w:rFonts w:ascii="Times New Roman" w:hAnsi="Times New Roman" w:cs="Times New Roman"/>
            </w:rPr>
          </w:pPr>
        </w:p>
        <w:p w14:paraId="1F1191AC" w14:textId="70F8E78A" w:rsidR="00A07E50" w:rsidRPr="003C62F0" w:rsidRDefault="00B84E66" w:rsidP="00A07E50">
          <w:pPr>
            <w:jc w:val="center"/>
            <w:rPr>
              <w:rFonts w:ascii="Times New Roman" w:hAnsi="Times New Roman" w:cs="Times New Roman"/>
            </w:rPr>
          </w:pPr>
          <w:r w:rsidRPr="003C62F0">
            <w:rPr>
              <w:rFonts w:ascii="Times New Roman" w:hAnsi="Times New Roman" w:cs="Times New Roman"/>
            </w:rPr>
            <w:t xml:space="preserve">Adopted by BASiC on </w:t>
          </w:r>
          <w:r w:rsidR="00884F6F" w:rsidRPr="003C62F0">
            <w:rPr>
              <w:rFonts w:ascii="Times New Roman" w:hAnsi="Times New Roman" w:cs="Times New Roman"/>
            </w:rPr>
            <w:t>________, 201</w:t>
          </w:r>
          <w:ins w:id="1" w:author="pj p" w:date="2014-03-04T13:39:00Z">
            <w:r w:rsidR="00382FEB" w:rsidRPr="003C62F0">
              <w:rPr>
                <w:rFonts w:ascii="Times New Roman" w:hAnsi="Times New Roman" w:cs="Times New Roman"/>
              </w:rPr>
              <w:t>4</w:t>
            </w:r>
          </w:ins>
        </w:p>
      </w:sdtContent>
    </w:sdt>
    <w:p w14:paraId="000E277D" w14:textId="77777777" w:rsidR="00A07E50" w:rsidRPr="003C62F0" w:rsidRDefault="00A07E50" w:rsidP="00A07E50">
      <w:pPr>
        <w:rPr>
          <w:rFonts w:ascii="Times New Roman" w:eastAsia="Times New Roman" w:hAnsi="Times New Roman" w:cs="Times New Roman"/>
          <w:b/>
          <w:bCs/>
          <w:color w:val="000000"/>
          <w:u w:val="single"/>
        </w:rPr>
      </w:pPr>
      <w:r w:rsidRPr="003C62F0">
        <w:rPr>
          <w:rFonts w:ascii="Times New Roman" w:eastAsia="Times New Roman" w:hAnsi="Times New Roman" w:cs="Times New Roman"/>
          <w:b/>
          <w:bCs/>
          <w:color w:val="000000"/>
          <w:u w:val="single"/>
        </w:rPr>
        <w:lastRenderedPageBreak/>
        <w:t>Part I: The BASiC</w:t>
      </w:r>
      <w:r w:rsidRPr="003C62F0">
        <w:rPr>
          <w:rFonts w:ascii="Times New Roman" w:eastAsia="Times New Roman" w:hAnsi="Times New Roman" w:cs="Times New Roman"/>
        </w:rPr>
        <w:br/>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1 – Establishment</w:t>
      </w:r>
      <w:r w:rsidRPr="003C62F0">
        <w:rPr>
          <w:rFonts w:ascii="Times New Roman" w:eastAsia="Times New Roman" w:hAnsi="Times New Roman" w:cs="Times New Roman"/>
        </w:rPr>
        <w:br/>
      </w:r>
    </w:p>
    <w:p w14:paraId="3A0D9C22"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1.1   </w:t>
      </w:r>
      <w:r w:rsidRPr="003C62F0">
        <w:rPr>
          <w:rFonts w:ascii="Times New Roman" w:hAnsi="Times New Roman" w:cs="Times New Roman"/>
          <w:color w:val="000000"/>
        </w:rPr>
        <w:tab/>
        <w:t xml:space="preserve">The organization will be known as the Bachelor of Arts and Science Integrative Council (BASiC) or the </w:t>
      </w:r>
      <w:proofErr w:type="spellStart"/>
      <w:r w:rsidRPr="003C62F0">
        <w:rPr>
          <w:rFonts w:ascii="Times New Roman" w:hAnsi="Times New Roman" w:cs="Times New Roman"/>
          <w:color w:val="000000"/>
        </w:rPr>
        <w:t>Conseil</w:t>
      </w:r>
      <w:proofErr w:type="spellEnd"/>
      <w:r w:rsidRPr="003C62F0">
        <w:rPr>
          <w:rFonts w:ascii="Times New Roman" w:hAnsi="Times New Roman" w:cs="Times New Roman"/>
          <w:color w:val="000000"/>
        </w:rPr>
        <w:t xml:space="preserve"> </w:t>
      </w:r>
      <w:proofErr w:type="spellStart"/>
      <w:r w:rsidRPr="003C62F0">
        <w:rPr>
          <w:rFonts w:ascii="Times New Roman" w:hAnsi="Times New Roman" w:cs="Times New Roman"/>
          <w:color w:val="000000"/>
        </w:rPr>
        <w:t>Intégré</w:t>
      </w:r>
      <w:proofErr w:type="spellEnd"/>
      <w:r w:rsidRPr="003C62F0">
        <w:rPr>
          <w:rFonts w:ascii="Times New Roman" w:hAnsi="Times New Roman" w:cs="Times New Roman"/>
          <w:color w:val="000000"/>
        </w:rPr>
        <w:t xml:space="preserve"> du </w:t>
      </w:r>
      <w:proofErr w:type="spellStart"/>
      <w:r w:rsidRPr="003C62F0">
        <w:rPr>
          <w:rFonts w:ascii="Times New Roman" w:hAnsi="Times New Roman" w:cs="Times New Roman"/>
          <w:color w:val="000000"/>
        </w:rPr>
        <w:t>Baccalauréat</w:t>
      </w:r>
      <w:proofErr w:type="spellEnd"/>
      <w:r w:rsidRPr="003C62F0">
        <w:rPr>
          <w:rFonts w:ascii="Times New Roman" w:hAnsi="Times New Roman" w:cs="Times New Roman"/>
          <w:color w:val="000000"/>
        </w:rPr>
        <w:t xml:space="preserve"> en Arts &amp; Sciences (CIBAS), hereinafter the BASiC.</w:t>
      </w:r>
    </w:p>
    <w:p w14:paraId="372BA742" w14:textId="7777777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2 – Mandate</w:t>
      </w:r>
      <w:r w:rsidRPr="003C62F0">
        <w:rPr>
          <w:rFonts w:ascii="Times New Roman" w:eastAsia="Times New Roman" w:hAnsi="Times New Roman" w:cs="Times New Roman"/>
        </w:rPr>
        <w:br/>
      </w:r>
    </w:p>
    <w:p w14:paraId="20BC6D77"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2.1   </w:t>
      </w:r>
      <w:r w:rsidRPr="003C62F0">
        <w:rPr>
          <w:rFonts w:ascii="Times New Roman" w:hAnsi="Times New Roman" w:cs="Times New Roman"/>
          <w:color w:val="000000"/>
        </w:rPr>
        <w:tab/>
        <w:t>The BASiC exists to represent all McGill students enrolled in the Bachelor of Arts and Science (B.A. &amp; Sc.) program, to provide activities and services to enhance the educational, cultural, and social conditions of its members, and to promote their general welfare and interests.</w:t>
      </w:r>
    </w:p>
    <w:p w14:paraId="77C02394" w14:textId="7777777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3 – Membership and Fees</w:t>
      </w:r>
      <w:r w:rsidRPr="003C62F0">
        <w:rPr>
          <w:rFonts w:ascii="Times New Roman" w:eastAsia="Times New Roman" w:hAnsi="Times New Roman" w:cs="Times New Roman"/>
        </w:rPr>
        <w:br/>
      </w:r>
    </w:p>
    <w:p w14:paraId="2121CB32"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3.1   </w:t>
      </w:r>
      <w:r w:rsidRPr="003C62F0">
        <w:rPr>
          <w:rFonts w:ascii="Times New Roman" w:hAnsi="Times New Roman" w:cs="Times New Roman"/>
          <w:color w:val="000000"/>
        </w:rPr>
        <w:tab/>
        <w:t>The membership of the BASiC shall consist of all students currently registered at McGill University in the B.A. &amp; Sc. Program, subject to payment of fees prescribed.</w:t>
      </w:r>
    </w:p>
    <w:p w14:paraId="287CFC55"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3.2   </w:t>
      </w:r>
      <w:r w:rsidRPr="003C62F0">
        <w:rPr>
          <w:rFonts w:ascii="Times New Roman" w:hAnsi="Times New Roman" w:cs="Times New Roman"/>
          <w:color w:val="000000"/>
        </w:rPr>
        <w:tab/>
        <w:t>The membership of the BASiC shall pay the society fees prescribed by the Arts Undergraduate Society of McGill University (AUS) and the Science Undergraduate Society of McGill University (SUS) on a pro-rated basis. BASiC will then receive equalization payments from the AUS and the SUS in accordance with each society's constitution and by-laws.</w:t>
      </w:r>
    </w:p>
    <w:p w14:paraId="5DE90113" w14:textId="7777777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4 – Finances</w:t>
      </w:r>
      <w:r w:rsidRPr="003C62F0">
        <w:rPr>
          <w:rFonts w:ascii="Times New Roman" w:eastAsia="Times New Roman" w:hAnsi="Times New Roman" w:cs="Times New Roman"/>
        </w:rPr>
        <w:br/>
      </w:r>
    </w:p>
    <w:p w14:paraId="4EDB1895"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4.1   </w:t>
      </w:r>
      <w:r w:rsidRPr="003C62F0">
        <w:rPr>
          <w:rFonts w:ascii="Times New Roman" w:hAnsi="Times New Roman" w:cs="Times New Roman"/>
          <w:color w:val="000000"/>
        </w:rPr>
        <w:tab/>
        <w:t>The financial year of the BASiC shall be the first (1) of May to the thirtieth (30) of April of the following year.</w:t>
      </w:r>
    </w:p>
    <w:p w14:paraId="464AEE6F"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4.2   </w:t>
      </w:r>
      <w:r w:rsidRPr="003C62F0">
        <w:rPr>
          <w:rFonts w:ascii="Times New Roman" w:hAnsi="Times New Roman" w:cs="Times New Roman"/>
          <w:color w:val="000000"/>
        </w:rPr>
        <w:tab/>
        <w:t>The accounts of the BASiC shall be maintained according to Generally Accepted Accounting Principles (GAAP) and shall be available to the membership.</w:t>
      </w:r>
    </w:p>
    <w:p w14:paraId="65F92C68" w14:textId="77777777" w:rsidR="003C62F0" w:rsidRPr="003C62F0" w:rsidRDefault="003C62F0" w:rsidP="00A07E50">
      <w:pPr>
        <w:rPr>
          <w:rFonts w:ascii="Times New Roman" w:eastAsia="Times New Roman" w:hAnsi="Times New Roman" w:cs="Times New Roman"/>
        </w:rPr>
      </w:pPr>
    </w:p>
    <w:p w14:paraId="23296D32" w14:textId="77777777" w:rsidR="003C62F0" w:rsidRPr="003C62F0" w:rsidRDefault="003C62F0" w:rsidP="00A07E50">
      <w:pPr>
        <w:rPr>
          <w:rFonts w:ascii="Times New Roman" w:eastAsia="Times New Roman" w:hAnsi="Times New Roman" w:cs="Times New Roman"/>
        </w:rPr>
      </w:pPr>
    </w:p>
    <w:p w14:paraId="0DFFE6F1" w14:textId="6E4C28BA"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b/>
          <w:bCs/>
          <w:color w:val="000000"/>
          <w:u w:val="single"/>
        </w:rPr>
        <w:t>Part II: Organization</w:t>
      </w:r>
      <w:r w:rsidRPr="003C62F0">
        <w:rPr>
          <w:rFonts w:ascii="Times New Roman" w:eastAsia="Times New Roman" w:hAnsi="Times New Roman" w:cs="Times New Roman"/>
        </w:rPr>
        <w:br/>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5 – Powers and Duties of the BASiC Executive</w:t>
      </w:r>
      <w:r w:rsidRPr="003C62F0">
        <w:rPr>
          <w:rFonts w:ascii="Times New Roman" w:eastAsia="Times New Roman" w:hAnsi="Times New Roman" w:cs="Times New Roman"/>
        </w:rPr>
        <w:br/>
      </w:r>
    </w:p>
    <w:p w14:paraId="2D4B63E6"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5.1   </w:t>
      </w:r>
      <w:r w:rsidRPr="003C62F0">
        <w:rPr>
          <w:rFonts w:ascii="Times New Roman" w:hAnsi="Times New Roman" w:cs="Times New Roman"/>
          <w:color w:val="000000"/>
        </w:rPr>
        <w:tab/>
        <w:t>The governing body of the BASiC shall be known as the BASiC Executive Committee (hereinafter “Executive”) and as such shall:</w:t>
      </w:r>
    </w:p>
    <w:p w14:paraId="404438CF"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Recognize the supremacy of the Constitution of the BASiC and be bound by it;</w:t>
      </w:r>
    </w:p>
    <w:p w14:paraId="14443744"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Be empowered to make all decisions and take action on behalf of the BASiC</w:t>
      </w:r>
      <w:proofErr w:type="gramStart"/>
      <w:r w:rsidRPr="003C62F0">
        <w:rPr>
          <w:rFonts w:ascii="Times New Roman" w:hAnsi="Times New Roman" w:cs="Times New Roman"/>
          <w:color w:val="000000"/>
        </w:rPr>
        <w:t>;</w:t>
      </w:r>
      <w:proofErr w:type="gramEnd"/>
    </w:p>
    <w:p w14:paraId="1808EBEB"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Establish Committees of Council where and when it deems necessary;</w:t>
      </w:r>
    </w:p>
    <w:p w14:paraId="294F6366"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lastRenderedPageBreak/>
        <w:t>(d)   </w:t>
      </w:r>
      <w:r w:rsidRPr="003C62F0">
        <w:rPr>
          <w:rFonts w:ascii="Times New Roman" w:hAnsi="Times New Roman" w:cs="Times New Roman"/>
          <w:color w:val="000000"/>
        </w:rPr>
        <w:tab/>
        <w:t>Have the power to mandate any of its representatives to adopt and defend a specific stance.</w:t>
      </w:r>
    </w:p>
    <w:p w14:paraId="65A50F67"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5.2   </w:t>
      </w:r>
      <w:r w:rsidRPr="003C62F0">
        <w:rPr>
          <w:rFonts w:ascii="Times New Roman" w:hAnsi="Times New Roman" w:cs="Times New Roman"/>
          <w:color w:val="000000"/>
        </w:rPr>
        <w:tab/>
        <w:t>The terms of office for members of the Executive shall be from the first (1) of May to the thirtieth (30) of April.</w:t>
      </w:r>
    </w:p>
    <w:p w14:paraId="084CC9F9" w14:textId="5AD63271"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xml:space="preserve">Article 6 – Purpose and Privileges of the </w:t>
      </w:r>
      <w:r w:rsidR="005E34C7" w:rsidRPr="003C62F0">
        <w:rPr>
          <w:rFonts w:ascii="Times New Roman" w:eastAsia="Times New Roman" w:hAnsi="Times New Roman" w:cs="Times New Roman"/>
          <w:color w:val="000000"/>
        </w:rPr>
        <w:t xml:space="preserve">Art </w:t>
      </w:r>
      <w:proofErr w:type="spellStart"/>
      <w:r w:rsidR="005E34C7" w:rsidRPr="003C62F0">
        <w:rPr>
          <w:rFonts w:ascii="Times New Roman" w:eastAsia="Times New Roman" w:hAnsi="Times New Roman" w:cs="Times New Roman"/>
          <w:color w:val="000000"/>
        </w:rPr>
        <w:t>Sci</w:t>
      </w:r>
      <w:proofErr w:type="spellEnd"/>
      <w:r w:rsidR="005E34C7" w:rsidRPr="003C62F0">
        <w:rPr>
          <w:rFonts w:ascii="Times New Roman" w:eastAsia="Times New Roman" w:hAnsi="Times New Roman" w:cs="Times New Roman"/>
          <w:color w:val="000000"/>
        </w:rPr>
        <w:t xml:space="preserve"> </w:t>
      </w:r>
      <w:r w:rsidRPr="003C62F0">
        <w:rPr>
          <w:rFonts w:ascii="Times New Roman" w:eastAsia="Times New Roman" w:hAnsi="Times New Roman" w:cs="Times New Roman"/>
          <w:color w:val="000000"/>
        </w:rPr>
        <w:t>Assembly and its Members</w:t>
      </w:r>
      <w:r w:rsidRPr="003C62F0">
        <w:rPr>
          <w:rFonts w:ascii="Times New Roman" w:eastAsia="Times New Roman" w:hAnsi="Times New Roman" w:cs="Times New Roman"/>
        </w:rPr>
        <w:br/>
      </w:r>
    </w:p>
    <w:p w14:paraId="04ED09FC" w14:textId="77777777" w:rsidR="00A07E50" w:rsidRPr="003C62F0" w:rsidRDefault="00A07E50" w:rsidP="00A07E50">
      <w:pPr>
        <w:ind w:left="720" w:hanging="720"/>
        <w:rPr>
          <w:rFonts w:ascii="Times New Roman" w:hAnsi="Times New Roman" w:cs="Times New Roman"/>
          <w:color w:val="000000"/>
        </w:rPr>
      </w:pPr>
      <w:r w:rsidRPr="003C62F0">
        <w:rPr>
          <w:rFonts w:ascii="Times New Roman" w:hAnsi="Times New Roman" w:cs="Times New Roman"/>
          <w:color w:val="000000"/>
        </w:rPr>
        <w:t>6.1   </w:t>
      </w:r>
      <w:r w:rsidRPr="003C62F0">
        <w:rPr>
          <w:rFonts w:ascii="Times New Roman" w:hAnsi="Times New Roman" w:cs="Times New Roman"/>
          <w:color w:val="000000"/>
        </w:rPr>
        <w:tab/>
        <w:t xml:space="preserve">The Arts </w:t>
      </w:r>
      <w:proofErr w:type="spellStart"/>
      <w:r w:rsidRPr="003C62F0">
        <w:rPr>
          <w:rFonts w:ascii="Times New Roman" w:hAnsi="Times New Roman" w:cs="Times New Roman"/>
          <w:color w:val="000000"/>
        </w:rPr>
        <w:t>Sci</w:t>
      </w:r>
      <w:proofErr w:type="spellEnd"/>
      <w:r w:rsidRPr="003C62F0">
        <w:rPr>
          <w:rFonts w:ascii="Times New Roman" w:hAnsi="Times New Roman" w:cs="Times New Roman"/>
          <w:color w:val="000000"/>
        </w:rPr>
        <w:t xml:space="preserve"> Assembly (hereinafter “Assembly”) is to be a subsidiary of the BASiC and its main purpose is to maintain communication between all of </w:t>
      </w:r>
      <w:proofErr w:type="spellStart"/>
      <w:r w:rsidRPr="003C62F0">
        <w:rPr>
          <w:rFonts w:ascii="Times New Roman" w:hAnsi="Times New Roman" w:cs="Times New Roman"/>
          <w:color w:val="000000"/>
        </w:rPr>
        <w:t>BASiC’s</w:t>
      </w:r>
      <w:proofErr w:type="spellEnd"/>
      <w:r w:rsidRPr="003C62F0">
        <w:rPr>
          <w:rFonts w:ascii="Times New Roman" w:hAnsi="Times New Roman" w:cs="Times New Roman"/>
          <w:color w:val="000000"/>
        </w:rPr>
        <w:t xml:space="preserve"> subcommittees and the Executive. Members of the Assembly are hereinafter referred to “councilor.”</w:t>
      </w:r>
    </w:p>
    <w:p w14:paraId="14A4C8B0" w14:textId="77777777" w:rsidR="008B7244" w:rsidRPr="003C62F0" w:rsidRDefault="008B7244" w:rsidP="00A07E50">
      <w:pPr>
        <w:ind w:left="720" w:hanging="720"/>
        <w:rPr>
          <w:rFonts w:ascii="Times New Roman" w:hAnsi="Times New Roman" w:cs="Times New Roman"/>
        </w:rPr>
      </w:pPr>
      <w:r w:rsidRPr="003C62F0">
        <w:rPr>
          <w:rFonts w:ascii="Times New Roman" w:hAnsi="Times New Roman" w:cs="Times New Roman"/>
          <w:color w:val="000000"/>
        </w:rPr>
        <w:t>6.2</w:t>
      </w:r>
      <w:r w:rsidRPr="003C62F0">
        <w:rPr>
          <w:rFonts w:ascii="Times New Roman" w:hAnsi="Times New Roman" w:cs="Times New Roman"/>
          <w:color w:val="000000"/>
        </w:rPr>
        <w:tab/>
        <w:t>The Assembly shall be a forum for debate on all i</w:t>
      </w:r>
      <w:r w:rsidR="00410433" w:rsidRPr="003C62F0">
        <w:rPr>
          <w:rFonts w:ascii="Times New Roman" w:hAnsi="Times New Roman" w:cs="Times New Roman"/>
          <w:color w:val="000000"/>
        </w:rPr>
        <w:t xml:space="preserve">ssues concerning BASiC members.  The Assembly shall have the power to pass </w:t>
      </w:r>
      <w:r w:rsidR="00096BA3" w:rsidRPr="003C62F0">
        <w:rPr>
          <w:rFonts w:ascii="Times New Roman" w:hAnsi="Times New Roman" w:cs="Times New Roman"/>
          <w:color w:val="000000"/>
        </w:rPr>
        <w:t>motions affecting all BASiC mem</w:t>
      </w:r>
      <w:r w:rsidR="00410433" w:rsidRPr="003C62F0">
        <w:rPr>
          <w:rFonts w:ascii="Times New Roman" w:hAnsi="Times New Roman" w:cs="Times New Roman"/>
          <w:color w:val="000000"/>
        </w:rPr>
        <w:t xml:space="preserve">bers by a simple majority vote.  Furthermore, the Assembly </w:t>
      </w:r>
      <w:r w:rsidRPr="003C62F0">
        <w:rPr>
          <w:rFonts w:ascii="Times New Roman" w:hAnsi="Times New Roman" w:cs="Times New Roman"/>
          <w:color w:val="000000"/>
        </w:rPr>
        <w:t xml:space="preserve">shall have the power to overturn decisions made by the Executive with a </w:t>
      </w:r>
      <w:r w:rsidR="00410433" w:rsidRPr="003C62F0">
        <w:rPr>
          <w:rFonts w:ascii="Times New Roman" w:hAnsi="Times New Roman" w:cs="Times New Roman"/>
          <w:color w:val="000000"/>
        </w:rPr>
        <w:t>two-thirds (2/3)</w:t>
      </w:r>
      <w:r w:rsidRPr="003C62F0">
        <w:rPr>
          <w:rFonts w:ascii="Times New Roman" w:hAnsi="Times New Roman" w:cs="Times New Roman"/>
          <w:color w:val="000000"/>
        </w:rPr>
        <w:t xml:space="preserve"> majority vote of councilors.  </w:t>
      </w:r>
    </w:p>
    <w:p w14:paraId="10B3CE00" w14:textId="6659F85C" w:rsidR="00A07E50" w:rsidRPr="003C62F0" w:rsidRDefault="00A07E50" w:rsidP="00A07E5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6.</w:t>
      </w:r>
      <w:r w:rsidR="00096BA3" w:rsidRPr="003C62F0">
        <w:rPr>
          <w:rFonts w:ascii="Times New Roman" w:eastAsia="Times New Roman" w:hAnsi="Times New Roman" w:cs="Times New Roman"/>
          <w:color w:val="000000"/>
        </w:rPr>
        <w:t>3</w:t>
      </w:r>
      <w:r w:rsidRPr="003C62F0">
        <w:rPr>
          <w:rFonts w:ascii="Times New Roman" w:eastAsia="Times New Roman" w:hAnsi="Times New Roman" w:cs="Times New Roman"/>
          <w:color w:val="000000"/>
        </w:rPr>
        <w:t xml:space="preserve">   </w:t>
      </w:r>
      <w:r w:rsidRPr="003C62F0">
        <w:rPr>
          <w:rFonts w:ascii="Times New Roman" w:eastAsia="Times New Roman" w:hAnsi="Times New Roman" w:cs="Times New Roman"/>
          <w:color w:val="000000"/>
        </w:rPr>
        <w:tab/>
        <w:t>The Assembly shall consist of:</w:t>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(a)    </w:t>
      </w:r>
      <w:r w:rsidRPr="003C62F0">
        <w:rPr>
          <w:rFonts w:ascii="Times New Roman" w:eastAsia="Times New Roman" w:hAnsi="Times New Roman" w:cs="Times New Roman"/>
          <w:color w:val="000000"/>
        </w:rPr>
        <w:tab/>
        <w:t>The members of the Executive Committee as defined in Article 10;</w:t>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(b)   </w:t>
      </w:r>
      <w:r w:rsidRPr="003C62F0">
        <w:rPr>
          <w:rFonts w:ascii="Times New Roman" w:eastAsia="Times New Roman" w:hAnsi="Times New Roman" w:cs="Times New Roman"/>
          <w:color w:val="000000"/>
        </w:rPr>
        <w:tab/>
        <w:t>A representative from the Student Association of Cognitive Science;</w:t>
      </w:r>
    </w:p>
    <w:p w14:paraId="5CF2831B" w14:textId="77777777" w:rsidR="00997F73" w:rsidRPr="003C62F0" w:rsidRDefault="00997F73" w:rsidP="00997F73">
      <w:pPr>
        <w:ind w:left="1440" w:hanging="720"/>
        <w:rPr>
          <w:rFonts w:ascii="Times New Roman" w:eastAsia="Times New Roman" w:hAnsi="Times New Roman" w:cs="Times New Roman"/>
          <w:color w:val="000000"/>
        </w:rPr>
      </w:pPr>
      <w:r w:rsidRPr="003C62F0">
        <w:rPr>
          <w:rFonts w:ascii="Times New Roman" w:eastAsia="Times New Roman" w:hAnsi="Times New Roman" w:cs="Times New Roman"/>
          <w:color w:val="000000"/>
        </w:rPr>
        <w:t>(c)</w:t>
      </w:r>
      <w:r w:rsidRPr="003C62F0">
        <w:rPr>
          <w:rFonts w:ascii="Times New Roman" w:eastAsia="Times New Roman" w:hAnsi="Times New Roman" w:cs="Times New Roman"/>
          <w:color w:val="000000"/>
        </w:rPr>
        <w:tab/>
        <w:t>A representative from the Student Association of Sustainability, Science and Society;</w:t>
      </w:r>
    </w:p>
    <w:p w14:paraId="5E9C89FC" w14:textId="77777777" w:rsidR="00410433" w:rsidRPr="003C62F0" w:rsidRDefault="00410433" w:rsidP="00997F73">
      <w:pPr>
        <w:ind w:left="1440" w:hanging="720"/>
        <w:rPr>
          <w:rFonts w:ascii="Times New Roman" w:eastAsia="Times New Roman" w:hAnsi="Times New Roman" w:cs="Times New Roman"/>
          <w:color w:val="000000"/>
        </w:rPr>
      </w:pPr>
      <w:r w:rsidRPr="003C62F0">
        <w:rPr>
          <w:rFonts w:ascii="Times New Roman" w:eastAsia="Times New Roman" w:hAnsi="Times New Roman" w:cs="Times New Roman"/>
          <w:color w:val="000000"/>
        </w:rPr>
        <w:t>(d)</w:t>
      </w:r>
      <w:r w:rsidRPr="003C62F0">
        <w:rPr>
          <w:rFonts w:ascii="Times New Roman" w:eastAsia="Times New Roman" w:hAnsi="Times New Roman" w:cs="Times New Roman"/>
          <w:color w:val="000000"/>
        </w:rPr>
        <w:tab/>
        <w:t>A representative from the McGill Environment Students’ Society;</w:t>
      </w:r>
    </w:p>
    <w:p w14:paraId="366666F5" w14:textId="7C33F989" w:rsidR="00410433" w:rsidRPr="003C62F0" w:rsidRDefault="00410433" w:rsidP="00A12A59">
      <w:pPr>
        <w:ind w:firstLine="720"/>
        <w:rPr>
          <w:rFonts w:ascii="Times New Roman" w:eastAsia="Times New Roman" w:hAnsi="Times New Roman" w:cs="Times New Roman"/>
          <w:color w:val="000000"/>
        </w:rPr>
      </w:pPr>
      <w:r w:rsidRPr="003C62F0">
        <w:rPr>
          <w:rFonts w:ascii="Times New Roman" w:eastAsia="Times New Roman" w:hAnsi="Times New Roman" w:cs="Times New Roman"/>
          <w:color w:val="000000"/>
        </w:rPr>
        <w:t>(e)</w:t>
      </w:r>
      <w:r w:rsidRPr="003C62F0">
        <w:rPr>
          <w:rFonts w:ascii="Times New Roman" w:eastAsia="Times New Roman" w:hAnsi="Times New Roman" w:cs="Times New Roman"/>
          <w:color w:val="000000"/>
        </w:rPr>
        <w:tab/>
      </w:r>
      <w:ins w:id="2" w:author="pj p" w:date="2014-03-04T13:39:00Z">
        <w:r w:rsidR="00382FEB" w:rsidRPr="003C62F0">
          <w:rPr>
            <w:rFonts w:ascii="Times New Roman" w:eastAsia="Times New Roman" w:hAnsi="Times New Roman" w:cs="Times New Roman"/>
            <w:color w:val="000000"/>
          </w:rPr>
          <w:t>T</w:t>
        </w:r>
      </w:ins>
      <w:r w:rsidRPr="003C62F0">
        <w:rPr>
          <w:rFonts w:ascii="Times New Roman" w:eastAsia="Times New Roman" w:hAnsi="Times New Roman" w:cs="Times New Roman"/>
          <w:color w:val="000000"/>
        </w:rPr>
        <w:t>he Arts &amp; Science Represent</w:t>
      </w:r>
      <w:r w:rsidR="00A12A59" w:rsidRPr="003C62F0">
        <w:rPr>
          <w:rFonts w:ascii="Times New Roman" w:eastAsia="Times New Roman" w:hAnsi="Times New Roman" w:cs="Times New Roman"/>
          <w:color w:val="000000"/>
        </w:rPr>
        <w:t>ative to SSMU;</w:t>
      </w:r>
    </w:p>
    <w:p w14:paraId="118899C0" w14:textId="56224814" w:rsidR="00410433" w:rsidRPr="003C62F0" w:rsidRDefault="00410433" w:rsidP="00997F73">
      <w:pPr>
        <w:ind w:left="1440" w:hanging="720"/>
        <w:rPr>
          <w:rFonts w:ascii="Times New Roman" w:eastAsia="Times New Roman" w:hAnsi="Times New Roman" w:cs="Times New Roman"/>
        </w:rPr>
      </w:pPr>
      <w:r w:rsidRPr="003C62F0">
        <w:rPr>
          <w:rFonts w:ascii="Times New Roman" w:eastAsia="Times New Roman" w:hAnsi="Times New Roman" w:cs="Times New Roman"/>
        </w:rPr>
        <w:t>(f)</w:t>
      </w:r>
      <w:r w:rsidRPr="003C62F0">
        <w:rPr>
          <w:rFonts w:ascii="Times New Roman" w:eastAsia="Times New Roman" w:hAnsi="Times New Roman" w:cs="Times New Roman"/>
        </w:rPr>
        <w:tab/>
      </w:r>
      <w:ins w:id="3" w:author="pj p" w:date="2014-03-04T13:39:00Z">
        <w:r w:rsidR="00382FEB" w:rsidRPr="003C62F0">
          <w:rPr>
            <w:rFonts w:ascii="Times New Roman" w:eastAsia="Times New Roman" w:hAnsi="Times New Roman" w:cs="Times New Roman"/>
            <w:color w:val="000000"/>
          </w:rPr>
          <w:t>T</w:t>
        </w:r>
      </w:ins>
      <w:r w:rsidRPr="003C62F0">
        <w:rPr>
          <w:rFonts w:ascii="Times New Roman" w:eastAsia="Times New Roman" w:hAnsi="Times New Roman" w:cs="Times New Roman"/>
          <w:color w:val="000000"/>
        </w:rPr>
        <w:t xml:space="preserve">he Arts &amp; Science </w:t>
      </w:r>
      <w:r w:rsidR="002A114A" w:rsidRPr="003C62F0">
        <w:rPr>
          <w:rFonts w:ascii="Times New Roman" w:eastAsia="Times New Roman" w:hAnsi="Times New Roman" w:cs="Times New Roman"/>
          <w:color w:val="000000"/>
        </w:rPr>
        <w:t>S</w:t>
      </w:r>
      <w:r w:rsidRPr="003C62F0">
        <w:rPr>
          <w:rFonts w:ascii="Times New Roman" w:eastAsia="Times New Roman" w:hAnsi="Times New Roman" w:cs="Times New Roman"/>
          <w:color w:val="000000"/>
        </w:rPr>
        <w:t>tudent Senator (if applicable for that academic year)</w:t>
      </w:r>
      <w:r w:rsidR="00A12A59" w:rsidRPr="003C62F0">
        <w:rPr>
          <w:rFonts w:ascii="Times New Roman" w:eastAsia="Times New Roman" w:hAnsi="Times New Roman" w:cs="Times New Roman"/>
          <w:color w:val="000000"/>
        </w:rPr>
        <w:t>;</w:t>
      </w:r>
    </w:p>
    <w:p w14:paraId="2D0DAFF4" w14:textId="4CCC339B" w:rsidR="00BE352E" w:rsidRPr="003C62F0" w:rsidRDefault="00A07E50" w:rsidP="00A12A59">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w:t>
      </w:r>
      <w:r w:rsidR="00410433" w:rsidRPr="003C62F0">
        <w:rPr>
          <w:rFonts w:ascii="Times New Roman" w:eastAsia="Times New Roman" w:hAnsi="Times New Roman" w:cs="Times New Roman"/>
          <w:color w:val="000000"/>
        </w:rPr>
        <w:t>g</w:t>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Chair(s) of Ampersand: the Conference</w:t>
      </w:r>
      <w:r w:rsidR="00410433" w:rsidRPr="003C62F0">
        <w:rPr>
          <w:rFonts w:ascii="Times New Roman" w:eastAsia="Times New Roman" w:hAnsi="Times New Roman" w:cs="Times New Roman"/>
          <w:color w:val="000000"/>
        </w:rPr>
        <w:t xml:space="preserve"> (non-voting)</w:t>
      </w:r>
      <w:r w:rsidRPr="003C62F0">
        <w:rPr>
          <w:rFonts w:ascii="Times New Roman" w:eastAsia="Times New Roman" w:hAnsi="Times New Roman" w:cs="Times New Roman"/>
          <w:color w:val="000000"/>
        </w:rPr>
        <w:t>;</w:t>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w:t>
      </w:r>
      <w:r w:rsidR="00410433" w:rsidRPr="003C62F0">
        <w:rPr>
          <w:rFonts w:ascii="Times New Roman" w:eastAsia="Times New Roman" w:hAnsi="Times New Roman" w:cs="Times New Roman"/>
          <w:color w:val="000000"/>
        </w:rPr>
        <w:t>h</w:t>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Chair(s) of the National Integrative Research Conference</w:t>
      </w:r>
      <w:r w:rsidR="00410433" w:rsidRPr="003C62F0">
        <w:rPr>
          <w:rFonts w:ascii="Times New Roman" w:eastAsia="Times New Roman" w:hAnsi="Times New Roman" w:cs="Times New Roman"/>
          <w:color w:val="000000"/>
        </w:rPr>
        <w:t xml:space="preserve"> (non-voting)</w:t>
      </w:r>
      <w:r w:rsidRPr="003C62F0">
        <w:rPr>
          <w:rFonts w:ascii="Times New Roman" w:eastAsia="Times New Roman" w:hAnsi="Times New Roman" w:cs="Times New Roman"/>
          <w:color w:val="000000"/>
        </w:rPr>
        <w:t>;</w:t>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w:t>
      </w:r>
      <w:proofErr w:type="spellStart"/>
      <w:r w:rsidR="00410433" w:rsidRPr="003C62F0">
        <w:rPr>
          <w:rFonts w:ascii="Times New Roman" w:eastAsia="Times New Roman" w:hAnsi="Times New Roman" w:cs="Times New Roman"/>
          <w:color w:val="000000"/>
        </w:rPr>
        <w:t>i</w:t>
      </w:r>
      <w:proofErr w:type="spellEnd"/>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Editor</w:t>
      </w:r>
      <w:r w:rsidR="005E34C7" w:rsidRPr="003C62F0">
        <w:rPr>
          <w:rFonts w:ascii="Times New Roman" w:eastAsia="Times New Roman" w:hAnsi="Times New Roman" w:cs="Times New Roman"/>
          <w:color w:val="000000"/>
        </w:rPr>
        <w:t>(s)</w:t>
      </w:r>
      <w:proofErr w:type="gramStart"/>
      <w:r w:rsidR="005E34C7" w:rsidRPr="003C62F0">
        <w:rPr>
          <w:rFonts w:ascii="Times New Roman" w:eastAsia="Times New Roman" w:hAnsi="Times New Roman" w:cs="Times New Roman"/>
          <w:color w:val="000000"/>
        </w:rPr>
        <w:t>-</w:t>
      </w:r>
      <w:r w:rsidRPr="003C62F0">
        <w:rPr>
          <w:rFonts w:ascii="Times New Roman" w:eastAsia="Times New Roman" w:hAnsi="Times New Roman" w:cs="Times New Roman"/>
          <w:color w:val="000000"/>
        </w:rPr>
        <w:t>in</w:t>
      </w:r>
      <w:r w:rsidR="005E34C7" w:rsidRPr="003C62F0">
        <w:rPr>
          <w:rFonts w:ascii="Times New Roman" w:eastAsia="Times New Roman" w:hAnsi="Times New Roman" w:cs="Times New Roman"/>
          <w:color w:val="000000"/>
        </w:rPr>
        <w:t>-</w:t>
      </w:r>
      <w:r w:rsidRPr="003C62F0">
        <w:rPr>
          <w:rFonts w:ascii="Times New Roman" w:eastAsia="Times New Roman" w:hAnsi="Times New Roman" w:cs="Times New Roman"/>
          <w:color w:val="000000"/>
        </w:rPr>
        <w:t>chief</w:t>
      </w:r>
      <w:proofErr w:type="gramEnd"/>
      <w:r w:rsidRPr="003C62F0">
        <w:rPr>
          <w:rFonts w:ascii="Times New Roman" w:eastAsia="Times New Roman" w:hAnsi="Times New Roman" w:cs="Times New Roman"/>
          <w:color w:val="000000"/>
        </w:rPr>
        <w:t xml:space="preserve"> of </w:t>
      </w:r>
      <w:r w:rsidRPr="003C62F0">
        <w:rPr>
          <w:rFonts w:ascii="Times New Roman" w:eastAsia="Times New Roman" w:hAnsi="Times New Roman" w:cs="Times New Roman"/>
          <w:i/>
          <w:iCs/>
          <w:color w:val="000000"/>
        </w:rPr>
        <w:t xml:space="preserve">Ampersand </w:t>
      </w:r>
      <w:r w:rsidRPr="003C62F0">
        <w:rPr>
          <w:rFonts w:ascii="Times New Roman" w:eastAsia="Times New Roman" w:hAnsi="Times New Roman" w:cs="Times New Roman"/>
          <w:color w:val="000000"/>
        </w:rPr>
        <w:t>the Journal</w:t>
      </w:r>
      <w:r w:rsidR="00410433" w:rsidRPr="003C62F0">
        <w:rPr>
          <w:rFonts w:ascii="Times New Roman" w:eastAsia="Times New Roman" w:hAnsi="Times New Roman" w:cs="Times New Roman"/>
          <w:color w:val="000000"/>
        </w:rPr>
        <w:t xml:space="preserve"> (non-voting)</w:t>
      </w:r>
      <w:r w:rsidR="00A12A59" w:rsidRPr="003C62F0">
        <w:rPr>
          <w:rFonts w:ascii="Times New Roman" w:eastAsia="Times New Roman" w:hAnsi="Times New Roman" w:cs="Times New Roman"/>
          <w:color w:val="000000"/>
        </w:rPr>
        <w:t>.</w:t>
      </w:r>
    </w:p>
    <w:p w14:paraId="57EF00D6" w14:textId="77F86081"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6.</w:t>
      </w:r>
      <w:r w:rsidR="00096BA3" w:rsidRPr="003C62F0">
        <w:rPr>
          <w:rFonts w:ascii="Times New Roman" w:hAnsi="Times New Roman" w:cs="Times New Roman"/>
          <w:color w:val="000000"/>
        </w:rPr>
        <w:t>4</w:t>
      </w:r>
      <w:r w:rsidRPr="003C62F0">
        <w:rPr>
          <w:rFonts w:ascii="Times New Roman" w:hAnsi="Times New Roman" w:cs="Times New Roman"/>
          <w:color w:val="000000"/>
        </w:rPr>
        <w:t xml:space="preserve">   </w:t>
      </w:r>
      <w:r w:rsidRPr="003C62F0">
        <w:rPr>
          <w:rFonts w:ascii="Times New Roman" w:hAnsi="Times New Roman" w:cs="Times New Roman"/>
          <w:color w:val="000000"/>
        </w:rPr>
        <w:tab/>
        <w:t>No member of the BASiC may concurrently hold more than one position on Assembly.    </w:t>
      </w:r>
      <w:r w:rsidRPr="003C62F0">
        <w:rPr>
          <w:rFonts w:ascii="Times New Roman" w:hAnsi="Times New Roman" w:cs="Times New Roman"/>
          <w:color w:val="000000"/>
        </w:rPr>
        <w:tab/>
      </w:r>
    </w:p>
    <w:p w14:paraId="06FFEE5C" w14:textId="7777777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7 – Meetings of the Assembly</w:t>
      </w:r>
      <w:r w:rsidRPr="003C62F0">
        <w:rPr>
          <w:rFonts w:ascii="Times New Roman" w:eastAsia="Times New Roman" w:hAnsi="Times New Roman" w:cs="Times New Roman"/>
        </w:rPr>
        <w:br/>
      </w:r>
    </w:p>
    <w:p w14:paraId="2367EB7B"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7.1   </w:t>
      </w:r>
      <w:r w:rsidRPr="003C62F0">
        <w:rPr>
          <w:rFonts w:ascii="Times New Roman" w:hAnsi="Times New Roman" w:cs="Times New Roman"/>
          <w:color w:val="000000"/>
        </w:rPr>
        <w:tab/>
        <w:t>If a councilor (excluding Executive Committee) is to miss a meeting, they are to send a replacement.</w:t>
      </w:r>
    </w:p>
    <w:p w14:paraId="64C1A007"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7.2   </w:t>
      </w:r>
      <w:r w:rsidRPr="003C62F0">
        <w:rPr>
          <w:rFonts w:ascii="Times New Roman" w:hAnsi="Times New Roman" w:cs="Times New Roman"/>
          <w:color w:val="000000"/>
        </w:rPr>
        <w:tab/>
        <w:t>Councilors (excluding Executive Committee) will have their seat on BASiC Assembly suspended indefinitely if they (or their replacement) fail to attend three (3) total or two (2) consecutive scheduled meetings per semester.</w:t>
      </w:r>
    </w:p>
    <w:p w14:paraId="73251E48"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7.2.1</w:t>
      </w:r>
      <w:r w:rsidRPr="003C62F0">
        <w:rPr>
          <w:rFonts w:ascii="Times New Roman" w:hAnsi="Times New Roman" w:cs="Times New Roman"/>
          <w:color w:val="000000"/>
        </w:rPr>
        <w:tab/>
        <w:t>Committees or BASiC subsidiaries with suspended seats must notify the President in writing five (5) days prior to the next Executive Committee meeting, to be put on the agenda, should they wish to reclaim their seats.</w:t>
      </w:r>
    </w:p>
    <w:p w14:paraId="7207A604"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7.2.2</w:t>
      </w:r>
      <w:r w:rsidRPr="003C62F0">
        <w:rPr>
          <w:rFonts w:ascii="Times New Roman" w:hAnsi="Times New Roman" w:cs="Times New Roman"/>
          <w:color w:val="000000"/>
        </w:rPr>
        <w:tab/>
      </w:r>
      <w:proofErr w:type="gramStart"/>
      <w:r w:rsidRPr="003C62F0">
        <w:rPr>
          <w:rFonts w:ascii="Times New Roman" w:hAnsi="Times New Roman" w:cs="Times New Roman"/>
          <w:color w:val="000000"/>
        </w:rPr>
        <w:t>The</w:t>
      </w:r>
      <w:proofErr w:type="gramEnd"/>
      <w:r w:rsidRPr="003C62F0">
        <w:rPr>
          <w:rFonts w:ascii="Times New Roman" w:hAnsi="Times New Roman" w:cs="Times New Roman"/>
          <w:color w:val="000000"/>
        </w:rPr>
        <w:t xml:space="preserve"> seats can be reclaimed by a majority vote at the Executive Committee meeting.</w:t>
      </w:r>
    </w:p>
    <w:p w14:paraId="2A78DD04"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7.3.  </w:t>
      </w:r>
      <w:r w:rsidRPr="003C62F0">
        <w:rPr>
          <w:rFonts w:ascii="Times New Roman" w:hAnsi="Times New Roman" w:cs="Times New Roman"/>
          <w:color w:val="000000"/>
        </w:rPr>
        <w:tab/>
        <w:t>Any BASiC subsidiaries with their seat suspended will lose their funding for the semester.</w:t>
      </w:r>
    </w:p>
    <w:p w14:paraId="79C3BC24"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7.3.1</w:t>
      </w:r>
      <w:r w:rsidRPr="003C62F0">
        <w:rPr>
          <w:rFonts w:ascii="Times New Roman" w:hAnsi="Times New Roman" w:cs="Times New Roman"/>
          <w:color w:val="000000"/>
        </w:rPr>
        <w:tab/>
      </w:r>
      <w:proofErr w:type="gramStart"/>
      <w:r w:rsidRPr="003C62F0">
        <w:rPr>
          <w:rFonts w:ascii="Times New Roman" w:hAnsi="Times New Roman" w:cs="Times New Roman"/>
          <w:color w:val="000000"/>
        </w:rPr>
        <w:t>The</w:t>
      </w:r>
      <w:proofErr w:type="gramEnd"/>
      <w:r w:rsidRPr="003C62F0">
        <w:rPr>
          <w:rFonts w:ascii="Times New Roman" w:hAnsi="Times New Roman" w:cs="Times New Roman"/>
          <w:color w:val="000000"/>
        </w:rPr>
        <w:t xml:space="preserve"> subsidiary does, however, have the right to appeal to the Executive Committee for the reinstatement of funding.</w:t>
      </w:r>
    </w:p>
    <w:p w14:paraId="65159B2D"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lastRenderedPageBreak/>
        <w:t>7.4   </w:t>
      </w:r>
      <w:r w:rsidRPr="003C62F0">
        <w:rPr>
          <w:rFonts w:ascii="Times New Roman" w:hAnsi="Times New Roman" w:cs="Times New Roman"/>
          <w:color w:val="000000"/>
        </w:rPr>
        <w:tab/>
        <w:t>The Assembly shall hold regular meetings at least twice a month, while classes are in session during the fall and winter semesters, with the exception of the month of September.</w:t>
      </w:r>
    </w:p>
    <w:p w14:paraId="08EEEEFC"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7.5   </w:t>
      </w:r>
      <w:r w:rsidRPr="003C62F0">
        <w:rPr>
          <w:rFonts w:ascii="Times New Roman" w:hAnsi="Times New Roman" w:cs="Times New Roman"/>
          <w:color w:val="000000"/>
        </w:rPr>
        <w:tab/>
        <w:t>Notice of all meetings shall be given to all members of Assembly at least three (3) days in advance. In pressing and substantial cases, the President or Executive Committee may call an emergency meeting twenty-four (24) hours in advance.</w:t>
      </w:r>
    </w:p>
    <w:p w14:paraId="5152E0A9"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7.5.1</w:t>
      </w:r>
      <w:r w:rsidRPr="003C62F0">
        <w:rPr>
          <w:rFonts w:ascii="Times New Roman" w:hAnsi="Times New Roman" w:cs="Times New Roman"/>
          <w:color w:val="000000"/>
        </w:rPr>
        <w:tab/>
      </w:r>
      <w:proofErr w:type="gramStart"/>
      <w:r w:rsidRPr="003C62F0">
        <w:rPr>
          <w:rFonts w:ascii="Times New Roman" w:hAnsi="Times New Roman" w:cs="Times New Roman"/>
          <w:color w:val="000000"/>
        </w:rPr>
        <w:t>If</w:t>
      </w:r>
      <w:proofErr w:type="gramEnd"/>
      <w:r w:rsidRPr="003C62F0">
        <w:rPr>
          <w:rFonts w:ascii="Times New Roman" w:hAnsi="Times New Roman" w:cs="Times New Roman"/>
          <w:color w:val="000000"/>
        </w:rPr>
        <w:t xml:space="preserve"> an emergency meeting is to be held, the President must notify the members by email.</w:t>
      </w:r>
    </w:p>
    <w:p w14:paraId="73818630" w14:textId="7092556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7.6   </w:t>
      </w:r>
      <w:r w:rsidRPr="003C62F0">
        <w:rPr>
          <w:rFonts w:ascii="Times New Roman" w:hAnsi="Times New Roman" w:cs="Times New Roman"/>
          <w:color w:val="000000"/>
        </w:rPr>
        <w:tab/>
        <w:t xml:space="preserve">All </w:t>
      </w:r>
      <w:r w:rsidR="008425F4" w:rsidRPr="003C62F0">
        <w:rPr>
          <w:rFonts w:ascii="Times New Roman" w:hAnsi="Times New Roman" w:cs="Times New Roman"/>
          <w:color w:val="000000"/>
        </w:rPr>
        <w:t xml:space="preserve">Art </w:t>
      </w:r>
      <w:proofErr w:type="spellStart"/>
      <w:r w:rsidR="008425F4" w:rsidRPr="003C62F0">
        <w:rPr>
          <w:rFonts w:ascii="Times New Roman" w:hAnsi="Times New Roman" w:cs="Times New Roman"/>
          <w:color w:val="000000"/>
        </w:rPr>
        <w:t>Sci</w:t>
      </w:r>
      <w:proofErr w:type="spellEnd"/>
      <w:r w:rsidR="008425F4" w:rsidRPr="003C62F0">
        <w:rPr>
          <w:rFonts w:ascii="Times New Roman" w:hAnsi="Times New Roman" w:cs="Times New Roman"/>
          <w:color w:val="000000"/>
        </w:rPr>
        <w:t xml:space="preserve"> </w:t>
      </w:r>
      <w:r w:rsidRPr="003C62F0">
        <w:rPr>
          <w:rFonts w:ascii="Times New Roman" w:hAnsi="Times New Roman" w:cs="Times New Roman"/>
          <w:color w:val="000000"/>
        </w:rPr>
        <w:t xml:space="preserve">Assembly meetings shall be open to members of </w:t>
      </w:r>
      <w:r w:rsidR="008425F4" w:rsidRPr="003C62F0">
        <w:rPr>
          <w:rFonts w:ascii="Times New Roman" w:hAnsi="Times New Roman" w:cs="Times New Roman"/>
          <w:color w:val="000000"/>
        </w:rPr>
        <w:t xml:space="preserve">BASiC </w:t>
      </w:r>
      <w:r w:rsidRPr="003C62F0">
        <w:rPr>
          <w:rFonts w:ascii="Times New Roman" w:hAnsi="Times New Roman" w:cs="Times New Roman"/>
          <w:color w:val="000000"/>
        </w:rPr>
        <w:t>with the exception stated in Article 7.7.</w:t>
      </w:r>
    </w:p>
    <w:p w14:paraId="4B05D4A0" w14:textId="653B60CA"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7.7   </w:t>
      </w:r>
      <w:r w:rsidRPr="003C62F0">
        <w:rPr>
          <w:rFonts w:ascii="Times New Roman" w:hAnsi="Times New Roman" w:cs="Times New Roman"/>
          <w:color w:val="000000"/>
        </w:rPr>
        <w:tab/>
        <w:t xml:space="preserve">The </w:t>
      </w:r>
      <w:r w:rsidR="008425F4" w:rsidRPr="003C62F0">
        <w:rPr>
          <w:rFonts w:ascii="Times New Roman" w:hAnsi="Times New Roman" w:cs="Times New Roman"/>
          <w:color w:val="000000"/>
        </w:rPr>
        <w:t xml:space="preserve">Assembly </w:t>
      </w:r>
      <w:r w:rsidRPr="003C62F0">
        <w:rPr>
          <w:rFonts w:ascii="Times New Roman" w:hAnsi="Times New Roman" w:cs="Times New Roman"/>
          <w:color w:val="000000"/>
        </w:rPr>
        <w:t xml:space="preserve">may, when deemed necessary, conduct closed meetings, with a vote of two- thirds (2/3) of </w:t>
      </w:r>
      <w:r w:rsidR="008425F4" w:rsidRPr="003C62F0">
        <w:rPr>
          <w:rFonts w:ascii="Times New Roman" w:hAnsi="Times New Roman" w:cs="Times New Roman"/>
          <w:color w:val="000000"/>
        </w:rPr>
        <w:t xml:space="preserve">councilors </w:t>
      </w:r>
      <w:r w:rsidRPr="003C62F0">
        <w:rPr>
          <w:rFonts w:ascii="Times New Roman" w:hAnsi="Times New Roman" w:cs="Times New Roman"/>
          <w:color w:val="000000"/>
        </w:rPr>
        <w:t>in favor of such a motion.</w:t>
      </w:r>
    </w:p>
    <w:p w14:paraId="39BADB43" w14:textId="7777777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8 – Committees of the BASiC</w:t>
      </w:r>
      <w:r w:rsidRPr="003C62F0">
        <w:rPr>
          <w:rFonts w:ascii="Times New Roman" w:eastAsia="Times New Roman" w:hAnsi="Times New Roman" w:cs="Times New Roman"/>
        </w:rPr>
        <w:br/>
      </w:r>
    </w:p>
    <w:p w14:paraId="507A6AB6" w14:textId="18535D61" w:rsidR="00A07E50" w:rsidRPr="003C62F0" w:rsidRDefault="00A12A59" w:rsidP="00A07E50">
      <w:pPr>
        <w:ind w:left="720" w:hanging="720"/>
        <w:rPr>
          <w:rFonts w:ascii="Times New Roman" w:hAnsi="Times New Roman" w:cs="Times New Roman"/>
        </w:rPr>
      </w:pPr>
      <w:r w:rsidRPr="003C62F0">
        <w:rPr>
          <w:rFonts w:ascii="Times New Roman" w:hAnsi="Times New Roman" w:cs="Times New Roman"/>
          <w:color w:val="000000"/>
        </w:rPr>
        <w:t>8.1   </w:t>
      </w:r>
      <w:r w:rsidRPr="003C62F0">
        <w:rPr>
          <w:rFonts w:ascii="Times New Roman" w:hAnsi="Times New Roman" w:cs="Times New Roman"/>
          <w:color w:val="000000"/>
        </w:rPr>
        <w:tab/>
        <w:t>Standing c</w:t>
      </w:r>
      <w:r w:rsidR="00A07E50" w:rsidRPr="003C62F0">
        <w:rPr>
          <w:rFonts w:ascii="Times New Roman" w:hAnsi="Times New Roman" w:cs="Times New Roman"/>
          <w:color w:val="000000"/>
        </w:rPr>
        <w:t>ommittees and subsidiaries of BASiC shall include</w:t>
      </w:r>
      <w:r w:rsidR="00AE5E95" w:rsidRPr="003C62F0">
        <w:rPr>
          <w:rFonts w:ascii="Times New Roman" w:hAnsi="Times New Roman" w:cs="Times New Roman"/>
          <w:color w:val="000000"/>
        </w:rPr>
        <w:t xml:space="preserve"> the following</w:t>
      </w:r>
      <w:r w:rsidR="006260BB" w:rsidRPr="003C62F0">
        <w:rPr>
          <w:rFonts w:ascii="Times New Roman" w:hAnsi="Times New Roman" w:cs="Times New Roman"/>
          <w:color w:val="000000"/>
        </w:rPr>
        <w:t>, unless deemed unnecessary by a simple majority vote of the BASiC Executive</w:t>
      </w:r>
      <w:r w:rsidR="00A07E50" w:rsidRPr="003C62F0">
        <w:rPr>
          <w:rFonts w:ascii="Times New Roman" w:hAnsi="Times New Roman" w:cs="Times New Roman"/>
          <w:color w:val="000000"/>
        </w:rPr>
        <w:t>:</w:t>
      </w:r>
    </w:p>
    <w:p w14:paraId="035CAC00" w14:textId="716A02CA"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(a)    </w:t>
      </w:r>
      <w:r w:rsidRPr="003C62F0">
        <w:rPr>
          <w:rFonts w:ascii="Times New Roman" w:eastAsia="Times New Roman" w:hAnsi="Times New Roman" w:cs="Times New Roman"/>
          <w:color w:val="000000"/>
        </w:rPr>
        <w:tab/>
        <w:t>The Executive Committee;</w:t>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(b)   </w:t>
      </w:r>
      <w:r w:rsidRPr="003C62F0">
        <w:rPr>
          <w:rFonts w:ascii="Times New Roman" w:eastAsia="Times New Roman" w:hAnsi="Times New Roman" w:cs="Times New Roman"/>
          <w:color w:val="000000"/>
        </w:rPr>
        <w:tab/>
        <w:t>The Academic Committee;</w:t>
      </w:r>
      <w:r w:rsidRPr="003C62F0">
        <w:rPr>
          <w:rFonts w:ascii="Times New Roman" w:eastAsia="Times New Roman" w:hAnsi="Times New Roman" w:cs="Times New Roman"/>
        </w:rPr>
        <w:br/>
      </w:r>
      <w:r w:rsidR="00A12A59" w:rsidRPr="003C62F0">
        <w:rPr>
          <w:rFonts w:ascii="Times New Roman" w:eastAsia="Times New Roman" w:hAnsi="Times New Roman" w:cs="Times New Roman"/>
          <w:color w:val="000000"/>
        </w:rPr>
        <w:t>       </w:t>
      </w:r>
      <w:r w:rsidR="00A12A59" w:rsidRPr="003C62F0">
        <w:rPr>
          <w:rFonts w:ascii="Times New Roman" w:eastAsia="Times New Roman" w:hAnsi="Times New Roman" w:cs="Times New Roman"/>
          <w:color w:val="000000"/>
        </w:rPr>
        <w:tab/>
        <w:t>(c)    </w:t>
      </w:r>
      <w:r w:rsidR="00A12A59" w:rsidRPr="003C62F0">
        <w:rPr>
          <w:rFonts w:ascii="Times New Roman" w:eastAsia="Times New Roman" w:hAnsi="Times New Roman" w:cs="Times New Roman"/>
          <w:color w:val="000000"/>
        </w:rPr>
        <w:tab/>
        <w:t>The Freshma</w:t>
      </w:r>
      <w:r w:rsidRPr="003C62F0">
        <w:rPr>
          <w:rFonts w:ascii="Times New Roman" w:eastAsia="Times New Roman" w:hAnsi="Times New Roman" w:cs="Times New Roman"/>
          <w:color w:val="000000"/>
        </w:rPr>
        <w:t>n</w:t>
      </w:r>
      <w:r w:rsidR="00A12A59" w:rsidRPr="003C62F0">
        <w:rPr>
          <w:rFonts w:ascii="Times New Roman" w:eastAsia="Times New Roman" w:hAnsi="Times New Roman" w:cs="Times New Roman"/>
          <w:color w:val="000000"/>
        </w:rPr>
        <w:t xml:space="preserve"> Arts &amp; Science Committee</w:t>
      </w:r>
      <w:r w:rsidRPr="003C62F0">
        <w:rPr>
          <w:rFonts w:ascii="Times New Roman" w:eastAsia="Times New Roman" w:hAnsi="Times New Roman" w:cs="Times New Roman"/>
          <w:color w:val="000000"/>
        </w:rPr>
        <w:t>;</w:t>
      </w:r>
    </w:p>
    <w:p w14:paraId="34C80496" w14:textId="5ECD05E9" w:rsidR="00BE352E" w:rsidRPr="003C62F0" w:rsidRDefault="00A07E50" w:rsidP="00A12A59">
      <w:pPr>
        <w:ind w:left="720" w:hanging="720"/>
        <w:rPr>
          <w:rFonts w:ascii="Times New Roman" w:hAnsi="Times New Roman" w:cs="Times New Roman"/>
          <w:color w:val="000000"/>
        </w:rPr>
      </w:pPr>
      <w:r w:rsidRPr="003C62F0">
        <w:rPr>
          <w:rFonts w:ascii="Times New Roman" w:hAnsi="Times New Roman" w:cs="Times New Roman"/>
          <w:color w:val="000000"/>
        </w:rPr>
        <w:t>       </w:t>
      </w:r>
      <w:r w:rsidRPr="003C62F0">
        <w:rPr>
          <w:rFonts w:ascii="Times New Roman" w:hAnsi="Times New Roman" w:cs="Times New Roman"/>
          <w:color w:val="000000"/>
        </w:rPr>
        <w:tab/>
        <w:t>(d)   </w:t>
      </w:r>
      <w:r w:rsidRPr="003C62F0">
        <w:rPr>
          <w:rFonts w:ascii="Times New Roman" w:hAnsi="Times New Roman" w:cs="Times New Roman"/>
          <w:color w:val="000000"/>
        </w:rPr>
        <w:tab/>
      </w:r>
      <w:r w:rsidR="008425F4" w:rsidRPr="003C62F0">
        <w:rPr>
          <w:rFonts w:ascii="Times New Roman" w:hAnsi="Times New Roman" w:cs="Times New Roman"/>
          <w:color w:val="000000"/>
        </w:rPr>
        <w:t>The External Affairs Committee</w:t>
      </w:r>
      <w:r w:rsidR="00A12A59" w:rsidRPr="003C62F0">
        <w:rPr>
          <w:rFonts w:ascii="Times New Roman" w:hAnsi="Times New Roman" w:cs="Times New Roman"/>
          <w:color w:val="000000"/>
        </w:rPr>
        <w:t>;</w:t>
      </w:r>
    </w:p>
    <w:p w14:paraId="7864C88E" w14:textId="18BFED48" w:rsidR="00BE352E" w:rsidRPr="003C62F0" w:rsidRDefault="008425F4" w:rsidP="00A12A59">
      <w:pPr>
        <w:ind w:left="720" w:hanging="720"/>
        <w:rPr>
          <w:rFonts w:ascii="Times New Roman" w:hAnsi="Times New Roman" w:cs="Times New Roman"/>
          <w:color w:val="000000"/>
        </w:rPr>
      </w:pPr>
      <w:r w:rsidRPr="003C62F0">
        <w:rPr>
          <w:rFonts w:ascii="Times New Roman" w:hAnsi="Times New Roman" w:cs="Times New Roman"/>
          <w:color w:val="000000"/>
        </w:rPr>
        <w:tab/>
        <w:t>(e)</w:t>
      </w:r>
      <w:r w:rsidRPr="003C62F0">
        <w:rPr>
          <w:rFonts w:ascii="Times New Roman" w:hAnsi="Times New Roman" w:cs="Times New Roman"/>
          <w:color w:val="000000"/>
        </w:rPr>
        <w:tab/>
        <w:t>The Pres</w:t>
      </w:r>
      <w:r w:rsidR="00A12A59" w:rsidRPr="003C62F0">
        <w:rPr>
          <w:rFonts w:ascii="Times New Roman" w:hAnsi="Times New Roman" w:cs="Times New Roman"/>
          <w:color w:val="000000"/>
        </w:rPr>
        <w:t>idential Affairs Committee;</w:t>
      </w:r>
    </w:p>
    <w:p w14:paraId="4D6ED62A" w14:textId="66666E2C" w:rsidR="00BE352E" w:rsidRPr="003C62F0" w:rsidRDefault="008425F4" w:rsidP="00A12A59">
      <w:pPr>
        <w:ind w:left="720" w:hanging="720"/>
        <w:rPr>
          <w:rFonts w:ascii="Times New Roman" w:hAnsi="Times New Roman" w:cs="Times New Roman"/>
        </w:rPr>
      </w:pPr>
      <w:r w:rsidRPr="003C62F0">
        <w:rPr>
          <w:rFonts w:ascii="Times New Roman" w:hAnsi="Times New Roman" w:cs="Times New Roman"/>
          <w:color w:val="000000"/>
        </w:rPr>
        <w:tab/>
        <w:t>(f)</w:t>
      </w:r>
      <w:r w:rsidRPr="003C62F0">
        <w:rPr>
          <w:rFonts w:ascii="Times New Roman" w:hAnsi="Times New Roman" w:cs="Times New Roman"/>
          <w:color w:val="000000"/>
        </w:rPr>
        <w:tab/>
        <w:t>The</w:t>
      </w:r>
      <w:r w:rsidR="00A12A59" w:rsidRPr="003C62F0">
        <w:rPr>
          <w:rFonts w:ascii="Times New Roman" w:hAnsi="Times New Roman" w:cs="Times New Roman"/>
          <w:color w:val="000000"/>
        </w:rPr>
        <w:t xml:space="preserve"> Events Planning Committee;</w:t>
      </w:r>
    </w:p>
    <w:p w14:paraId="301AD65C" w14:textId="08A12373" w:rsidR="00A07E50" w:rsidRPr="003C62F0" w:rsidRDefault="00A07E50" w:rsidP="00A07E50">
      <w:pPr>
        <w:ind w:left="720"/>
        <w:rPr>
          <w:rFonts w:ascii="Times New Roman" w:hAnsi="Times New Roman" w:cs="Times New Roman"/>
        </w:rPr>
      </w:pPr>
      <w:r w:rsidRPr="003C62F0">
        <w:rPr>
          <w:rFonts w:ascii="Times New Roman" w:hAnsi="Times New Roman" w:cs="Times New Roman"/>
          <w:color w:val="000000"/>
        </w:rPr>
        <w:t>(</w:t>
      </w:r>
      <w:r w:rsidR="008425F4" w:rsidRPr="003C62F0">
        <w:rPr>
          <w:rFonts w:ascii="Times New Roman" w:hAnsi="Times New Roman" w:cs="Times New Roman"/>
          <w:color w:val="000000"/>
        </w:rPr>
        <w:t>g</w:t>
      </w:r>
      <w:r w:rsidRPr="003C62F0">
        <w:rPr>
          <w:rFonts w:ascii="Times New Roman" w:hAnsi="Times New Roman" w:cs="Times New Roman"/>
          <w:color w:val="000000"/>
        </w:rPr>
        <w:t>)    </w:t>
      </w:r>
      <w:r w:rsidRPr="003C62F0">
        <w:rPr>
          <w:rFonts w:ascii="Times New Roman" w:hAnsi="Times New Roman" w:cs="Times New Roman"/>
          <w:color w:val="000000"/>
        </w:rPr>
        <w:tab/>
        <w:t xml:space="preserve">The National Integrative Research Conference </w:t>
      </w:r>
      <w:r w:rsidR="00A12A59" w:rsidRPr="003C62F0">
        <w:rPr>
          <w:rFonts w:ascii="Times New Roman" w:hAnsi="Times New Roman" w:cs="Times New Roman"/>
          <w:color w:val="000000"/>
        </w:rPr>
        <w:t>(</w:t>
      </w:r>
      <w:proofErr w:type="spellStart"/>
      <w:r w:rsidR="00A12A59" w:rsidRPr="003C62F0">
        <w:rPr>
          <w:rFonts w:ascii="Times New Roman" w:hAnsi="Times New Roman" w:cs="Times New Roman"/>
          <w:color w:val="000000"/>
        </w:rPr>
        <w:t>NiRC</w:t>
      </w:r>
      <w:proofErr w:type="spellEnd"/>
      <w:r w:rsidR="00A12A59" w:rsidRPr="003C62F0">
        <w:rPr>
          <w:rFonts w:ascii="Times New Roman" w:hAnsi="Times New Roman" w:cs="Times New Roman"/>
          <w:color w:val="000000"/>
        </w:rPr>
        <w:t xml:space="preserve">) </w:t>
      </w:r>
      <w:r w:rsidRPr="003C62F0">
        <w:rPr>
          <w:rFonts w:ascii="Times New Roman" w:hAnsi="Times New Roman" w:cs="Times New Roman"/>
          <w:color w:val="000000"/>
        </w:rPr>
        <w:t>Planning</w:t>
      </w:r>
    </w:p>
    <w:p w14:paraId="109E5DBE" w14:textId="77777777" w:rsidR="00A07E50" w:rsidRPr="003C62F0" w:rsidRDefault="00A07E50" w:rsidP="00A07E50">
      <w:pPr>
        <w:ind w:left="720" w:firstLine="720"/>
        <w:rPr>
          <w:rFonts w:ascii="Times New Roman" w:hAnsi="Times New Roman" w:cs="Times New Roman"/>
        </w:rPr>
      </w:pPr>
      <w:r w:rsidRPr="003C62F0">
        <w:rPr>
          <w:rFonts w:ascii="Times New Roman" w:hAnsi="Times New Roman" w:cs="Times New Roman"/>
          <w:color w:val="000000"/>
        </w:rPr>
        <w:t>Committee;</w:t>
      </w:r>
    </w:p>
    <w:p w14:paraId="267EFF18" w14:textId="06E23D83" w:rsidR="00A07E50" w:rsidRPr="003C62F0" w:rsidRDefault="00A07E50" w:rsidP="00A07E50">
      <w:pPr>
        <w:rPr>
          <w:rFonts w:ascii="Times New Roman" w:eastAsia="Times New Roman" w:hAnsi="Times New Roman" w:cs="Times New Roman"/>
          <w:color w:val="000000"/>
        </w:rPr>
      </w:pP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w:t>
      </w:r>
      <w:r w:rsidR="008425F4" w:rsidRPr="003C62F0">
        <w:rPr>
          <w:rFonts w:ascii="Times New Roman" w:eastAsia="Times New Roman" w:hAnsi="Times New Roman" w:cs="Times New Roman"/>
          <w:color w:val="000000"/>
        </w:rPr>
        <w:t>h</w:t>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The Ampersand: the Conference Board of Directors;</w:t>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w:t>
      </w:r>
      <w:proofErr w:type="spellStart"/>
      <w:r w:rsidR="008425F4" w:rsidRPr="003C62F0">
        <w:rPr>
          <w:rFonts w:ascii="Times New Roman" w:eastAsia="Times New Roman" w:hAnsi="Times New Roman" w:cs="Times New Roman"/>
          <w:color w:val="000000"/>
        </w:rPr>
        <w:t>i</w:t>
      </w:r>
      <w:proofErr w:type="spellEnd"/>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 xml:space="preserve">The </w:t>
      </w:r>
      <w:r w:rsidR="00A12A59" w:rsidRPr="003C62F0">
        <w:rPr>
          <w:rFonts w:ascii="Times New Roman" w:eastAsia="Times New Roman" w:hAnsi="Times New Roman" w:cs="Times New Roman"/>
          <w:iCs/>
          <w:color w:val="000000"/>
        </w:rPr>
        <w:t xml:space="preserve">Ampersand </w:t>
      </w:r>
      <w:r w:rsidRPr="003C62F0">
        <w:rPr>
          <w:rFonts w:ascii="Times New Roman" w:eastAsia="Times New Roman" w:hAnsi="Times New Roman" w:cs="Times New Roman"/>
          <w:color w:val="000000"/>
        </w:rPr>
        <w:t>Journal Editorial Board;</w:t>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w:t>
      </w:r>
      <w:r w:rsidR="008425F4" w:rsidRPr="003C62F0">
        <w:rPr>
          <w:rFonts w:ascii="Times New Roman" w:eastAsia="Times New Roman" w:hAnsi="Times New Roman" w:cs="Times New Roman"/>
          <w:color w:val="000000"/>
        </w:rPr>
        <w:t>j</w:t>
      </w: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The Student Associ</w:t>
      </w:r>
      <w:r w:rsidR="00A12A59" w:rsidRPr="003C62F0">
        <w:rPr>
          <w:rFonts w:ascii="Times New Roman" w:eastAsia="Times New Roman" w:hAnsi="Times New Roman" w:cs="Times New Roman"/>
          <w:color w:val="000000"/>
        </w:rPr>
        <w:t>ation of Cognitive Science (SACS</w:t>
      </w:r>
      <w:r w:rsidRPr="003C62F0">
        <w:rPr>
          <w:rFonts w:ascii="Times New Roman" w:eastAsia="Times New Roman" w:hAnsi="Times New Roman" w:cs="Times New Roman"/>
          <w:color w:val="000000"/>
        </w:rPr>
        <w:t>)</w:t>
      </w:r>
      <w:r w:rsidR="00073BF3" w:rsidRPr="003C62F0">
        <w:rPr>
          <w:rFonts w:ascii="Times New Roman" w:eastAsia="Times New Roman" w:hAnsi="Times New Roman" w:cs="Times New Roman"/>
          <w:color w:val="000000"/>
        </w:rPr>
        <w:t>;</w:t>
      </w:r>
    </w:p>
    <w:p w14:paraId="710CF09E" w14:textId="305E7B38" w:rsidR="00073BF3" w:rsidRPr="003C62F0" w:rsidRDefault="00073BF3" w:rsidP="00073BF3">
      <w:pPr>
        <w:ind w:left="1440" w:hanging="720"/>
        <w:rPr>
          <w:rFonts w:ascii="Times New Roman" w:eastAsia="Times New Roman" w:hAnsi="Times New Roman" w:cs="Times New Roman"/>
        </w:rPr>
      </w:pPr>
      <w:r w:rsidRPr="003C62F0">
        <w:rPr>
          <w:rFonts w:ascii="Times New Roman" w:eastAsia="Times New Roman" w:hAnsi="Times New Roman" w:cs="Times New Roman"/>
          <w:color w:val="000000"/>
        </w:rPr>
        <w:t>(</w:t>
      </w:r>
      <w:r w:rsidR="008425F4" w:rsidRPr="003C62F0">
        <w:rPr>
          <w:rFonts w:ascii="Times New Roman" w:eastAsia="Times New Roman" w:hAnsi="Times New Roman" w:cs="Times New Roman"/>
          <w:color w:val="000000"/>
        </w:rPr>
        <w:t>k</w:t>
      </w:r>
      <w:r w:rsidRPr="003C62F0">
        <w:rPr>
          <w:rFonts w:ascii="Times New Roman" w:eastAsia="Times New Roman" w:hAnsi="Times New Roman" w:cs="Times New Roman"/>
          <w:color w:val="000000"/>
        </w:rPr>
        <w:t>)</w:t>
      </w:r>
      <w:r w:rsidRPr="003C62F0">
        <w:rPr>
          <w:rFonts w:ascii="Times New Roman" w:eastAsia="Times New Roman" w:hAnsi="Times New Roman" w:cs="Times New Roman"/>
          <w:color w:val="000000"/>
        </w:rPr>
        <w:tab/>
        <w:t>The Student Association of Sustainability, Science and Society (SASSS);</w:t>
      </w:r>
    </w:p>
    <w:p w14:paraId="1877C062" w14:textId="77777777" w:rsidR="00410433" w:rsidRPr="003C62F0" w:rsidRDefault="00A07E50" w:rsidP="00A07E50">
      <w:pPr>
        <w:ind w:left="720" w:hanging="720"/>
        <w:rPr>
          <w:rFonts w:ascii="Times New Roman" w:hAnsi="Times New Roman" w:cs="Times New Roman"/>
          <w:color w:val="000000"/>
        </w:rPr>
      </w:pPr>
      <w:r w:rsidRPr="003C62F0">
        <w:rPr>
          <w:rFonts w:ascii="Times New Roman" w:hAnsi="Times New Roman" w:cs="Times New Roman"/>
          <w:color w:val="000000"/>
        </w:rPr>
        <w:t>8.2   </w:t>
      </w:r>
      <w:r w:rsidRPr="003C62F0">
        <w:rPr>
          <w:rFonts w:ascii="Times New Roman" w:hAnsi="Times New Roman" w:cs="Times New Roman"/>
          <w:color w:val="000000"/>
        </w:rPr>
        <w:tab/>
      </w:r>
      <w:r w:rsidR="00410433" w:rsidRPr="003C62F0">
        <w:rPr>
          <w:rFonts w:ascii="Times New Roman" w:hAnsi="Times New Roman" w:cs="Times New Roman"/>
          <w:color w:val="000000"/>
        </w:rPr>
        <w:t>The quorum for a meeting of the Assembly shall be nine (9) voting members of the Assembly.</w:t>
      </w:r>
    </w:p>
    <w:p w14:paraId="17C418BA" w14:textId="77777777" w:rsidR="00A12A59" w:rsidRPr="003C62F0" w:rsidRDefault="00410433" w:rsidP="00A07E50">
      <w:pPr>
        <w:ind w:left="720" w:hanging="720"/>
        <w:rPr>
          <w:rFonts w:ascii="Times New Roman" w:hAnsi="Times New Roman" w:cs="Times New Roman"/>
          <w:color w:val="000000"/>
        </w:rPr>
      </w:pPr>
      <w:r w:rsidRPr="003C62F0">
        <w:rPr>
          <w:rFonts w:ascii="Times New Roman" w:hAnsi="Times New Roman" w:cs="Times New Roman"/>
          <w:color w:val="000000"/>
        </w:rPr>
        <w:t>8.3</w:t>
      </w:r>
      <w:r w:rsidRPr="003C62F0">
        <w:rPr>
          <w:rFonts w:ascii="Times New Roman" w:hAnsi="Times New Roman" w:cs="Times New Roman"/>
          <w:color w:val="000000"/>
        </w:rPr>
        <w:tab/>
      </w:r>
      <w:r w:rsidR="00A12A59" w:rsidRPr="003C62F0">
        <w:rPr>
          <w:rFonts w:ascii="Times New Roman" w:hAnsi="Times New Roman" w:cs="Times New Roman"/>
          <w:color w:val="000000"/>
        </w:rPr>
        <w:t>All standing c</w:t>
      </w:r>
      <w:r w:rsidR="00A07E50" w:rsidRPr="003C62F0">
        <w:rPr>
          <w:rFonts w:ascii="Times New Roman" w:hAnsi="Times New Roman" w:cs="Times New Roman"/>
          <w:color w:val="000000"/>
        </w:rPr>
        <w:t>ommittees must report t</w:t>
      </w:r>
      <w:r w:rsidR="00A12A59" w:rsidRPr="003C62F0">
        <w:rPr>
          <w:rFonts w:ascii="Times New Roman" w:hAnsi="Times New Roman" w:cs="Times New Roman"/>
          <w:color w:val="000000"/>
        </w:rPr>
        <w:t>heir activities during Assembly</w:t>
      </w:r>
    </w:p>
    <w:p w14:paraId="632FCB4C" w14:textId="54FC60A7" w:rsidR="00A07E50" w:rsidRPr="003C62F0" w:rsidRDefault="00A07E50" w:rsidP="00A07E50">
      <w:pPr>
        <w:ind w:left="720" w:hanging="720"/>
        <w:rPr>
          <w:ins w:id="4" w:author="pj p" w:date="2014-03-04T13:54:00Z"/>
          <w:rFonts w:ascii="Times New Roman" w:hAnsi="Times New Roman" w:cs="Times New Roman"/>
          <w:color w:val="000000"/>
        </w:rPr>
      </w:pPr>
      <w:r w:rsidRPr="003C62F0">
        <w:rPr>
          <w:rFonts w:ascii="Times New Roman" w:hAnsi="Times New Roman" w:cs="Times New Roman"/>
          <w:color w:val="000000"/>
        </w:rPr>
        <w:t>8.</w:t>
      </w:r>
      <w:r w:rsidR="00410433" w:rsidRPr="003C62F0">
        <w:rPr>
          <w:rFonts w:ascii="Times New Roman" w:hAnsi="Times New Roman" w:cs="Times New Roman"/>
          <w:color w:val="000000"/>
        </w:rPr>
        <w:t>4</w:t>
      </w:r>
      <w:r w:rsidRPr="003C62F0">
        <w:rPr>
          <w:rFonts w:ascii="Times New Roman" w:hAnsi="Times New Roman" w:cs="Times New Roman"/>
          <w:color w:val="000000"/>
        </w:rPr>
        <w:t xml:space="preserve">   </w:t>
      </w:r>
      <w:r w:rsidRPr="003C62F0">
        <w:rPr>
          <w:rFonts w:ascii="Times New Roman" w:hAnsi="Times New Roman" w:cs="Times New Roman"/>
          <w:color w:val="000000"/>
        </w:rPr>
        <w:tab/>
        <w:t xml:space="preserve">The Executive may establish new Standing or </w:t>
      </w:r>
      <w:r w:rsidRPr="003C62F0">
        <w:rPr>
          <w:rFonts w:ascii="Times New Roman" w:hAnsi="Times New Roman" w:cs="Times New Roman"/>
          <w:i/>
          <w:iCs/>
          <w:color w:val="000000"/>
        </w:rPr>
        <w:t xml:space="preserve">ad hoc </w:t>
      </w:r>
      <w:r w:rsidRPr="003C62F0">
        <w:rPr>
          <w:rFonts w:ascii="Times New Roman" w:hAnsi="Times New Roman" w:cs="Times New Roman"/>
          <w:color w:val="000000"/>
        </w:rPr>
        <w:t xml:space="preserve">committees as it sees fit to carry out the </w:t>
      </w:r>
      <w:proofErr w:type="spellStart"/>
      <w:r w:rsidRPr="003C62F0">
        <w:rPr>
          <w:rFonts w:ascii="Times New Roman" w:hAnsi="Times New Roman" w:cs="Times New Roman"/>
          <w:color w:val="000000"/>
        </w:rPr>
        <w:t>BASiC’s</w:t>
      </w:r>
      <w:proofErr w:type="spellEnd"/>
      <w:r w:rsidRPr="003C62F0">
        <w:rPr>
          <w:rFonts w:ascii="Times New Roman" w:hAnsi="Times New Roman" w:cs="Times New Roman"/>
          <w:color w:val="000000"/>
        </w:rPr>
        <w:t xml:space="preserve"> objectives.</w:t>
      </w:r>
    </w:p>
    <w:p w14:paraId="3E0B6253" w14:textId="603C4771" w:rsidR="00885871" w:rsidRPr="003C62F0" w:rsidRDefault="00885871" w:rsidP="001C44A3">
      <w:pPr>
        <w:ind w:left="720" w:hanging="720"/>
        <w:rPr>
          <w:rFonts w:ascii="Times New Roman" w:hAnsi="Times New Roman" w:cs="Times New Roman"/>
        </w:rPr>
      </w:pPr>
      <w:ins w:id="5" w:author="pj p" w:date="2014-03-04T13:54:00Z">
        <w:r w:rsidRPr="003C62F0">
          <w:rPr>
            <w:rFonts w:ascii="Times New Roman" w:hAnsi="Times New Roman" w:cs="Times New Roman"/>
            <w:color w:val="000000"/>
          </w:rPr>
          <w:t>8.5</w:t>
        </w:r>
        <w:r w:rsidRPr="003C62F0">
          <w:rPr>
            <w:rFonts w:ascii="Times New Roman" w:hAnsi="Times New Roman" w:cs="Times New Roman"/>
            <w:color w:val="000000"/>
          </w:rPr>
          <w:tab/>
          <w:t>All standing committees must</w:t>
        </w:r>
        <w:r w:rsidR="00D036A7" w:rsidRPr="003C62F0">
          <w:rPr>
            <w:rFonts w:ascii="Times New Roman" w:hAnsi="Times New Roman" w:cs="Times New Roman"/>
            <w:color w:val="000000"/>
          </w:rPr>
          <w:t xml:space="preserve"> </w:t>
        </w:r>
      </w:ins>
      <w:ins w:id="6" w:author="pj p" w:date="2014-03-04T14:06:00Z">
        <w:r w:rsidR="001C44A3" w:rsidRPr="003C62F0">
          <w:rPr>
            <w:rFonts w:ascii="Times New Roman" w:hAnsi="Times New Roman" w:cs="Times New Roman"/>
            <w:color w:val="000000"/>
          </w:rPr>
          <w:t>follow the Financial By-Laws in regards to allocations, responsibilities, budgets</w:t>
        </w:r>
      </w:ins>
      <w:ins w:id="7" w:author="pj p" w:date="2014-03-04T14:07:00Z">
        <w:r w:rsidR="001C44A3" w:rsidRPr="003C62F0">
          <w:rPr>
            <w:rFonts w:ascii="Times New Roman" w:hAnsi="Times New Roman" w:cs="Times New Roman"/>
            <w:color w:val="000000"/>
          </w:rPr>
          <w:t>,</w:t>
        </w:r>
      </w:ins>
      <w:ins w:id="8" w:author="pj p" w:date="2014-03-04T14:06:00Z">
        <w:r w:rsidR="001C44A3" w:rsidRPr="003C62F0">
          <w:rPr>
            <w:rFonts w:ascii="Times New Roman" w:hAnsi="Times New Roman" w:cs="Times New Roman"/>
            <w:color w:val="000000"/>
          </w:rPr>
          <w:t xml:space="preserve"> contracts, etc. </w:t>
        </w:r>
      </w:ins>
    </w:p>
    <w:p w14:paraId="0B0CD7B8" w14:textId="77777777" w:rsidR="00382FEB" w:rsidRPr="003C62F0" w:rsidRDefault="00382FEB" w:rsidP="00A07E50">
      <w:pPr>
        <w:rPr>
          <w:ins w:id="9" w:author="pj p" w:date="2014-03-04T13:45:00Z"/>
          <w:rFonts w:ascii="Times New Roman" w:eastAsia="Times New Roman" w:hAnsi="Times New Roman" w:cs="Times New Roman"/>
        </w:rPr>
      </w:pPr>
    </w:p>
    <w:p w14:paraId="36DAB98F" w14:textId="4D6C0627" w:rsidR="00382FEB" w:rsidRPr="003C62F0" w:rsidRDefault="00382FEB" w:rsidP="00A07E50">
      <w:pPr>
        <w:rPr>
          <w:ins w:id="10" w:author="pj p" w:date="2014-03-04T13:45:00Z"/>
          <w:rFonts w:ascii="Times New Roman" w:eastAsia="Times New Roman" w:hAnsi="Times New Roman" w:cs="Times New Roman"/>
        </w:rPr>
      </w:pPr>
      <w:ins w:id="11" w:author="pj p" w:date="2014-03-04T13:45:00Z">
        <w:r w:rsidRPr="003C62F0">
          <w:rPr>
            <w:rFonts w:ascii="Times New Roman" w:eastAsia="Times New Roman" w:hAnsi="Times New Roman" w:cs="Times New Roman"/>
          </w:rPr>
          <w:t xml:space="preserve">Article 9 – Departmental </w:t>
        </w:r>
      </w:ins>
      <w:ins w:id="12" w:author="pj p" w:date="2014-03-04T13:48:00Z">
        <w:r w:rsidRPr="003C62F0">
          <w:rPr>
            <w:rFonts w:ascii="Times New Roman" w:eastAsia="Times New Roman" w:hAnsi="Times New Roman" w:cs="Times New Roman"/>
          </w:rPr>
          <w:t>Associations</w:t>
        </w:r>
      </w:ins>
    </w:p>
    <w:p w14:paraId="1E03B662" w14:textId="77777777" w:rsidR="00382FEB" w:rsidRPr="003C62F0" w:rsidRDefault="00382FEB" w:rsidP="00A07E50">
      <w:pPr>
        <w:rPr>
          <w:ins w:id="13" w:author="pj p" w:date="2014-03-04T13:45:00Z"/>
          <w:rFonts w:ascii="Times New Roman" w:eastAsia="Times New Roman" w:hAnsi="Times New Roman" w:cs="Times New Roman"/>
        </w:rPr>
      </w:pPr>
    </w:p>
    <w:p w14:paraId="1FF3E898" w14:textId="77777777" w:rsidR="00382FEB" w:rsidRPr="003C62F0" w:rsidRDefault="00382FEB" w:rsidP="00A07E50">
      <w:pPr>
        <w:rPr>
          <w:ins w:id="14" w:author="pj p" w:date="2014-03-04T13:50:00Z"/>
          <w:rFonts w:ascii="Times New Roman" w:eastAsia="Times New Roman" w:hAnsi="Times New Roman" w:cs="Times New Roman"/>
        </w:rPr>
      </w:pPr>
      <w:ins w:id="15" w:author="pj p" w:date="2014-03-04T13:45:00Z">
        <w:r w:rsidRPr="003C62F0">
          <w:rPr>
            <w:rFonts w:ascii="Times New Roman" w:eastAsia="Times New Roman" w:hAnsi="Times New Roman" w:cs="Times New Roman"/>
          </w:rPr>
          <w:t>9.1</w:t>
        </w:r>
        <w:r w:rsidRPr="003C62F0">
          <w:rPr>
            <w:rFonts w:ascii="Times New Roman" w:eastAsia="Times New Roman" w:hAnsi="Times New Roman" w:cs="Times New Roman"/>
          </w:rPr>
          <w:tab/>
        </w:r>
      </w:ins>
      <w:ins w:id="16" w:author="pj p" w:date="2014-03-04T13:46:00Z">
        <w:r w:rsidRPr="003C62F0">
          <w:rPr>
            <w:rFonts w:ascii="Times New Roman" w:eastAsia="Times New Roman" w:hAnsi="Times New Roman" w:cs="Times New Roman"/>
          </w:rPr>
          <w:t xml:space="preserve">Each Interfaculty Program under the Bachelor of Arts &amp; Science </w:t>
        </w:r>
      </w:ins>
      <w:ins w:id="17" w:author="pj p" w:date="2014-03-04T13:48:00Z">
        <w:r w:rsidRPr="003C62F0">
          <w:rPr>
            <w:rFonts w:ascii="Times New Roman" w:eastAsia="Times New Roman" w:hAnsi="Times New Roman" w:cs="Times New Roman"/>
          </w:rPr>
          <w:t xml:space="preserve">program shall be </w:t>
        </w:r>
      </w:ins>
    </w:p>
    <w:p w14:paraId="4434F570" w14:textId="1E5F5487" w:rsidR="00382FEB" w:rsidRPr="003C62F0" w:rsidRDefault="00382FEB" w:rsidP="00EB0821">
      <w:pPr>
        <w:ind w:firstLine="720"/>
        <w:rPr>
          <w:ins w:id="18" w:author="pj p" w:date="2014-03-04T13:48:00Z"/>
          <w:rFonts w:ascii="Times New Roman" w:eastAsia="Times New Roman" w:hAnsi="Times New Roman" w:cs="Times New Roman"/>
        </w:rPr>
      </w:pPr>
      <w:proofErr w:type="gramStart"/>
      <w:ins w:id="19" w:author="pj p" w:date="2014-03-04T13:48:00Z">
        <w:r w:rsidRPr="003C62F0">
          <w:rPr>
            <w:rFonts w:ascii="Times New Roman" w:eastAsia="Times New Roman" w:hAnsi="Times New Roman" w:cs="Times New Roman"/>
          </w:rPr>
          <w:t>entitled</w:t>
        </w:r>
        <w:proofErr w:type="gramEnd"/>
        <w:r w:rsidRPr="003C62F0">
          <w:rPr>
            <w:rFonts w:ascii="Times New Roman" w:eastAsia="Times New Roman" w:hAnsi="Times New Roman" w:cs="Times New Roman"/>
          </w:rPr>
          <w:t xml:space="preserve"> to a Departmental Association</w:t>
        </w:r>
      </w:ins>
      <w:ins w:id="20" w:author="pj p" w:date="2014-03-04T14:34:00Z">
        <w:r w:rsidR="007119A8" w:rsidRPr="003C62F0">
          <w:rPr>
            <w:rFonts w:ascii="Times New Roman" w:eastAsia="Times New Roman" w:hAnsi="Times New Roman" w:cs="Times New Roman"/>
          </w:rPr>
          <w:t>.</w:t>
        </w:r>
      </w:ins>
      <w:ins w:id="21" w:author="pj p" w:date="2014-03-04T13:48:00Z">
        <w:r w:rsidRPr="003C62F0">
          <w:rPr>
            <w:rFonts w:ascii="Times New Roman" w:eastAsia="Times New Roman" w:hAnsi="Times New Roman" w:cs="Times New Roman"/>
          </w:rPr>
          <w:t xml:space="preserve"> </w:t>
        </w:r>
      </w:ins>
    </w:p>
    <w:p w14:paraId="00766439" w14:textId="559D1BC4" w:rsidR="00382FEB" w:rsidRPr="003C62F0" w:rsidRDefault="00382FEB" w:rsidP="00A07E50">
      <w:pPr>
        <w:rPr>
          <w:ins w:id="22" w:author="pj p" w:date="2014-03-04T13:50:00Z"/>
          <w:rFonts w:ascii="Times New Roman" w:eastAsia="Times New Roman" w:hAnsi="Times New Roman" w:cs="Times New Roman"/>
        </w:rPr>
      </w:pPr>
      <w:ins w:id="23" w:author="pj p" w:date="2014-03-04T13:48:00Z">
        <w:r w:rsidRPr="003C62F0">
          <w:rPr>
            <w:rFonts w:ascii="Times New Roman" w:eastAsia="Times New Roman" w:hAnsi="Times New Roman" w:cs="Times New Roman"/>
          </w:rPr>
          <w:t>9.2</w:t>
        </w:r>
        <w:r w:rsidRPr="003C62F0">
          <w:rPr>
            <w:rFonts w:ascii="Times New Roman" w:eastAsia="Times New Roman" w:hAnsi="Times New Roman" w:cs="Times New Roman"/>
          </w:rPr>
          <w:tab/>
          <w:t xml:space="preserve">Departmental Associations must have </w:t>
        </w:r>
      </w:ins>
      <w:ins w:id="24" w:author="pj p" w:date="2014-03-04T13:50:00Z">
        <w:r w:rsidRPr="003C62F0">
          <w:rPr>
            <w:rFonts w:ascii="Times New Roman" w:eastAsia="Times New Roman" w:hAnsi="Times New Roman" w:cs="Times New Roman"/>
          </w:rPr>
          <w:t xml:space="preserve">a </w:t>
        </w:r>
      </w:ins>
      <w:ins w:id="25" w:author="pj p" w:date="2014-03-04T13:57:00Z">
        <w:r w:rsidR="00885871" w:rsidRPr="003C62F0">
          <w:rPr>
            <w:rFonts w:ascii="Times New Roman" w:eastAsia="Times New Roman" w:hAnsi="Times New Roman" w:cs="Times New Roman"/>
          </w:rPr>
          <w:t>Constitution, which</w:t>
        </w:r>
      </w:ins>
      <w:ins w:id="26" w:author="pj p" w:date="2014-03-04T13:50:00Z">
        <w:r w:rsidRPr="003C62F0">
          <w:rPr>
            <w:rFonts w:ascii="Times New Roman" w:eastAsia="Times New Roman" w:hAnsi="Times New Roman" w:cs="Times New Roman"/>
          </w:rPr>
          <w:t xml:space="preserve"> defines its name, </w:t>
        </w:r>
      </w:ins>
    </w:p>
    <w:p w14:paraId="41852543" w14:textId="711938E7" w:rsidR="00382FEB" w:rsidRPr="003C62F0" w:rsidRDefault="00382FEB" w:rsidP="00EB0821">
      <w:pPr>
        <w:ind w:left="720"/>
        <w:rPr>
          <w:ins w:id="27" w:author="pj p" w:date="2014-03-04T13:50:00Z"/>
          <w:rFonts w:ascii="Times New Roman" w:eastAsia="Times New Roman" w:hAnsi="Times New Roman" w:cs="Times New Roman"/>
        </w:rPr>
      </w:pPr>
      <w:proofErr w:type="gramStart"/>
      <w:ins w:id="28" w:author="pj p" w:date="2014-03-04T13:50:00Z">
        <w:r w:rsidRPr="003C62F0">
          <w:rPr>
            <w:rFonts w:ascii="Times New Roman" w:eastAsia="Times New Roman" w:hAnsi="Times New Roman" w:cs="Times New Roman"/>
          </w:rPr>
          <w:t>membership</w:t>
        </w:r>
        <w:proofErr w:type="gramEnd"/>
        <w:r w:rsidRPr="003C62F0">
          <w:rPr>
            <w:rFonts w:ascii="Times New Roman" w:eastAsia="Times New Roman" w:hAnsi="Times New Roman" w:cs="Times New Roman"/>
          </w:rPr>
          <w:t>, purpose, structure</w:t>
        </w:r>
      </w:ins>
      <w:ins w:id="29" w:author="pj p" w:date="2014-03-04T13:51:00Z">
        <w:r w:rsidRPr="003C62F0">
          <w:rPr>
            <w:rFonts w:ascii="Times New Roman" w:eastAsia="Times New Roman" w:hAnsi="Times New Roman" w:cs="Times New Roman"/>
          </w:rPr>
          <w:t xml:space="preserve"> and transition</w:t>
        </w:r>
      </w:ins>
      <w:ins w:id="30" w:author="pj p" w:date="2014-03-04T14:11:00Z">
        <w:r w:rsidR="00D036A7" w:rsidRPr="003C62F0">
          <w:rPr>
            <w:rFonts w:ascii="Times New Roman" w:eastAsia="Times New Roman" w:hAnsi="Times New Roman" w:cs="Times New Roman"/>
          </w:rPr>
          <w:t xml:space="preserve"> or </w:t>
        </w:r>
        <w:r w:rsidR="001C44A3" w:rsidRPr="003C62F0">
          <w:rPr>
            <w:rFonts w:ascii="Times New Roman" w:eastAsia="Times New Roman" w:hAnsi="Times New Roman" w:cs="Times New Roman"/>
          </w:rPr>
          <w:t>electoral</w:t>
        </w:r>
      </w:ins>
      <w:ins w:id="31" w:author="pj p" w:date="2014-03-04T13:51:00Z">
        <w:r w:rsidRPr="003C62F0">
          <w:rPr>
            <w:rFonts w:ascii="Times New Roman" w:eastAsia="Times New Roman" w:hAnsi="Times New Roman" w:cs="Times New Roman"/>
          </w:rPr>
          <w:t xml:space="preserve"> process</w:t>
        </w:r>
      </w:ins>
      <w:ins w:id="32" w:author="pj p" w:date="2014-03-04T13:50:00Z">
        <w:r w:rsidRPr="003C62F0">
          <w:rPr>
            <w:rFonts w:ascii="Times New Roman" w:eastAsia="Times New Roman" w:hAnsi="Times New Roman" w:cs="Times New Roman"/>
          </w:rPr>
          <w:t xml:space="preserve">. Said Constitution must be submitted to the President of BASiC at the beginning of each year. </w:t>
        </w:r>
      </w:ins>
    </w:p>
    <w:p w14:paraId="1D6DAABC" w14:textId="133BB58F" w:rsidR="001C44A3" w:rsidRPr="003C62F0" w:rsidRDefault="00382FEB" w:rsidP="00EB0821">
      <w:pPr>
        <w:ind w:left="1440" w:hanging="720"/>
        <w:rPr>
          <w:ins w:id="33" w:author="pj p" w:date="2014-03-04T14:11:00Z"/>
          <w:rFonts w:ascii="Times New Roman" w:eastAsia="Times New Roman" w:hAnsi="Times New Roman" w:cs="Times New Roman"/>
        </w:rPr>
      </w:pPr>
      <w:ins w:id="34" w:author="pj p" w:date="2014-03-04T13:50:00Z">
        <w:r w:rsidRPr="003C62F0">
          <w:rPr>
            <w:rFonts w:ascii="Times New Roman" w:eastAsia="Times New Roman" w:hAnsi="Times New Roman" w:cs="Times New Roman"/>
          </w:rPr>
          <w:lastRenderedPageBreak/>
          <w:t>9.2.1</w:t>
        </w:r>
        <w:r w:rsidRPr="003C62F0">
          <w:rPr>
            <w:rFonts w:ascii="Times New Roman" w:eastAsia="Times New Roman" w:hAnsi="Times New Roman" w:cs="Times New Roman"/>
          </w:rPr>
          <w:tab/>
        </w:r>
      </w:ins>
      <w:ins w:id="35" w:author="pj p" w:date="2014-03-04T13:51:00Z">
        <w:r w:rsidRPr="003C62F0">
          <w:rPr>
            <w:rFonts w:ascii="Times New Roman" w:eastAsia="Times New Roman" w:hAnsi="Times New Roman" w:cs="Times New Roman"/>
          </w:rPr>
          <w:t xml:space="preserve">Amendments to the departmental constitutions must be passed through </w:t>
        </w:r>
      </w:ins>
      <w:ins w:id="36" w:author="pj p" w:date="2014-03-04T13:53:00Z">
        <w:r w:rsidRPr="003C62F0">
          <w:rPr>
            <w:rFonts w:ascii="Times New Roman" w:eastAsia="Times New Roman" w:hAnsi="Times New Roman" w:cs="Times New Roman"/>
          </w:rPr>
          <w:t>the</w:t>
        </w:r>
      </w:ins>
      <w:ins w:id="37" w:author="pj p" w:date="2014-03-04T13:51:00Z">
        <w:r w:rsidRPr="003C62F0">
          <w:rPr>
            <w:rFonts w:ascii="Times New Roman" w:eastAsia="Times New Roman" w:hAnsi="Times New Roman" w:cs="Times New Roman"/>
          </w:rPr>
          <w:t xml:space="preserve"> Assembly by a </w:t>
        </w:r>
      </w:ins>
      <w:ins w:id="38" w:author="pj p" w:date="2014-03-04T13:52:00Z">
        <w:r w:rsidRPr="003C62F0">
          <w:rPr>
            <w:rFonts w:ascii="Times New Roman" w:eastAsia="Times New Roman" w:hAnsi="Times New Roman" w:cs="Times New Roman"/>
          </w:rPr>
          <w:t>two-thirds (</w:t>
        </w:r>
      </w:ins>
      <w:ins w:id="39" w:author="pj p" w:date="2014-03-04T13:51:00Z">
        <w:r w:rsidRPr="003C62F0">
          <w:rPr>
            <w:rFonts w:ascii="Times New Roman" w:eastAsia="Times New Roman" w:hAnsi="Times New Roman" w:cs="Times New Roman"/>
          </w:rPr>
          <w:t>2/3</w:t>
        </w:r>
      </w:ins>
      <w:ins w:id="40" w:author="pj p" w:date="2014-03-04T13:52:00Z">
        <w:r w:rsidRPr="003C62F0">
          <w:rPr>
            <w:rFonts w:ascii="Times New Roman" w:eastAsia="Times New Roman" w:hAnsi="Times New Roman" w:cs="Times New Roman"/>
          </w:rPr>
          <w:t>)</w:t>
        </w:r>
      </w:ins>
      <w:ins w:id="41" w:author="pj p" w:date="2014-03-04T13:51:00Z">
        <w:r w:rsidRPr="003C62F0">
          <w:rPr>
            <w:rFonts w:ascii="Times New Roman" w:eastAsia="Times New Roman" w:hAnsi="Times New Roman" w:cs="Times New Roman"/>
          </w:rPr>
          <w:t xml:space="preserve"> majority vote </w:t>
        </w:r>
      </w:ins>
      <w:ins w:id="42" w:author="pj p" w:date="2014-03-04T13:52:00Z">
        <w:r w:rsidRPr="003C62F0">
          <w:rPr>
            <w:rFonts w:ascii="Times New Roman" w:eastAsia="Times New Roman" w:hAnsi="Times New Roman" w:cs="Times New Roman"/>
          </w:rPr>
          <w:t xml:space="preserve">of councilors. </w:t>
        </w:r>
      </w:ins>
    </w:p>
    <w:p w14:paraId="18F31619" w14:textId="77777777" w:rsidR="001C44A3" w:rsidRPr="003C62F0" w:rsidRDefault="00382FEB" w:rsidP="00EB0821">
      <w:pPr>
        <w:ind w:left="720" w:hanging="720"/>
        <w:rPr>
          <w:ins w:id="43" w:author="pj p" w:date="2014-03-04T14:08:00Z"/>
          <w:rFonts w:ascii="Times New Roman" w:eastAsia="Times New Roman" w:hAnsi="Times New Roman" w:cs="Times New Roman"/>
        </w:rPr>
      </w:pPr>
      <w:ins w:id="44" w:author="pj p" w:date="2014-03-04T13:53:00Z">
        <w:r w:rsidRPr="003C62F0">
          <w:rPr>
            <w:rFonts w:ascii="Times New Roman" w:eastAsia="Times New Roman" w:hAnsi="Times New Roman" w:cs="Times New Roman"/>
          </w:rPr>
          <w:t>9.3</w:t>
        </w:r>
        <w:r w:rsidRPr="003C62F0">
          <w:rPr>
            <w:rFonts w:ascii="Times New Roman" w:eastAsia="Times New Roman" w:hAnsi="Times New Roman" w:cs="Times New Roman"/>
          </w:rPr>
          <w:tab/>
          <w:t xml:space="preserve">All </w:t>
        </w:r>
      </w:ins>
      <w:ins w:id="45" w:author="pj p" w:date="2014-03-04T13:54:00Z">
        <w:r w:rsidRPr="003C62F0">
          <w:rPr>
            <w:rFonts w:ascii="Times New Roman" w:eastAsia="Times New Roman" w:hAnsi="Times New Roman" w:cs="Times New Roman"/>
          </w:rPr>
          <w:t xml:space="preserve">Departmental Associations </w:t>
        </w:r>
        <w:r w:rsidR="00885871" w:rsidRPr="003C62F0">
          <w:rPr>
            <w:rFonts w:ascii="Times New Roman" w:eastAsia="Times New Roman" w:hAnsi="Times New Roman" w:cs="Times New Roman"/>
          </w:rPr>
          <w:t xml:space="preserve">receiving funding from BASiC must </w:t>
        </w:r>
      </w:ins>
      <w:ins w:id="46" w:author="pj p" w:date="2014-03-04T14:02:00Z">
        <w:r w:rsidR="00885871" w:rsidRPr="003C62F0">
          <w:rPr>
            <w:rFonts w:ascii="Times New Roman" w:eastAsia="Times New Roman" w:hAnsi="Times New Roman" w:cs="Times New Roman"/>
          </w:rPr>
          <w:t xml:space="preserve">further follow the Financial By-Laws in regards to allocations, </w:t>
        </w:r>
      </w:ins>
      <w:ins w:id="47" w:author="pj p" w:date="2014-03-04T14:07:00Z">
        <w:r w:rsidR="001C44A3" w:rsidRPr="003C62F0">
          <w:rPr>
            <w:rFonts w:ascii="Times New Roman" w:eastAsia="Times New Roman" w:hAnsi="Times New Roman" w:cs="Times New Roman"/>
          </w:rPr>
          <w:t xml:space="preserve">responsibilities, budgets, contracts, etc. </w:t>
        </w:r>
      </w:ins>
    </w:p>
    <w:p w14:paraId="0F929013" w14:textId="5BF8CEB9" w:rsidR="001C44A3" w:rsidRPr="003C62F0" w:rsidRDefault="001C44A3" w:rsidP="00EB0821">
      <w:pPr>
        <w:ind w:left="720" w:hanging="720"/>
        <w:rPr>
          <w:ins w:id="48" w:author="pj p" w:date="2014-03-04T14:09:00Z"/>
          <w:rFonts w:ascii="Times New Roman" w:eastAsia="Times New Roman" w:hAnsi="Times New Roman" w:cs="Times New Roman"/>
        </w:rPr>
      </w:pPr>
      <w:ins w:id="49" w:author="pj p" w:date="2014-03-04T14:08:00Z">
        <w:r w:rsidRPr="003C62F0">
          <w:rPr>
            <w:rFonts w:ascii="Times New Roman" w:eastAsia="Times New Roman" w:hAnsi="Times New Roman" w:cs="Times New Roman"/>
          </w:rPr>
          <w:t>9.4.</w:t>
        </w:r>
        <w:r w:rsidRPr="003C62F0">
          <w:rPr>
            <w:rFonts w:ascii="Times New Roman" w:eastAsia="Times New Roman" w:hAnsi="Times New Roman" w:cs="Times New Roman"/>
          </w:rPr>
          <w:tab/>
          <w:t xml:space="preserve">The BASiC shall recognize the </w:t>
        </w:r>
      </w:ins>
      <w:ins w:id="50" w:author="pj p" w:date="2014-03-04T14:09:00Z">
        <w:r w:rsidRPr="003C62F0">
          <w:rPr>
            <w:rFonts w:ascii="Times New Roman" w:eastAsia="Times New Roman" w:hAnsi="Times New Roman" w:cs="Times New Roman"/>
          </w:rPr>
          <w:t>following</w:t>
        </w:r>
      </w:ins>
      <w:ins w:id="51" w:author="pj p" w:date="2014-03-04T14:08:00Z">
        <w:r w:rsidRPr="003C62F0">
          <w:rPr>
            <w:rFonts w:ascii="Times New Roman" w:eastAsia="Times New Roman" w:hAnsi="Times New Roman" w:cs="Times New Roman"/>
          </w:rPr>
          <w:t xml:space="preserve"> </w:t>
        </w:r>
      </w:ins>
      <w:ins w:id="52" w:author="pj p" w:date="2014-03-04T14:09:00Z">
        <w:r w:rsidRPr="003C62F0">
          <w:rPr>
            <w:rFonts w:ascii="Times New Roman" w:eastAsia="Times New Roman" w:hAnsi="Times New Roman" w:cs="Times New Roman"/>
          </w:rPr>
          <w:t>as official Departmental Associations</w:t>
        </w:r>
      </w:ins>
      <w:ins w:id="53" w:author="pj p" w:date="2014-03-04T14:14:00Z">
        <w:r w:rsidRPr="003C62F0">
          <w:rPr>
            <w:rFonts w:ascii="Times New Roman" w:eastAsia="Times New Roman" w:hAnsi="Times New Roman" w:cs="Times New Roman"/>
          </w:rPr>
          <w:t xml:space="preserve"> and shall hold one vote on Assembly</w:t>
        </w:r>
      </w:ins>
      <w:ins w:id="54" w:author="pj p" w:date="2014-03-04T14:09:00Z">
        <w:r w:rsidRPr="003C62F0">
          <w:rPr>
            <w:rFonts w:ascii="Times New Roman" w:eastAsia="Times New Roman" w:hAnsi="Times New Roman" w:cs="Times New Roman"/>
          </w:rPr>
          <w:t xml:space="preserve"> (listed in alphabetical order)</w:t>
        </w:r>
      </w:ins>
      <w:ins w:id="55" w:author="pj p" w:date="2014-03-04T14:10:00Z">
        <w:r w:rsidRPr="003C62F0">
          <w:rPr>
            <w:rFonts w:ascii="Times New Roman" w:eastAsia="Times New Roman" w:hAnsi="Times New Roman" w:cs="Times New Roman"/>
          </w:rPr>
          <w:t>:</w:t>
        </w:r>
      </w:ins>
    </w:p>
    <w:p w14:paraId="47120E00" w14:textId="2D36B33F" w:rsidR="001C44A3" w:rsidRPr="003C62F0" w:rsidRDefault="007119A8" w:rsidP="00EB0821">
      <w:pPr>
        <w:ind w:left="720" w:hanging="720"/>
        <w:rPr>
          <w:ins w:id="56" w:author="pj p" w:date="2014-03-04T14:09:00Z"/>
          <w:rFonts w:ascii="Times New Roman" w:eastAsia="Times New Roman" w:hAnsi="Times New Roman" w:cs="Times New Roman"/>
        </w:rPr>
      </w:pPr>
      <w:ins w:id="57" w:author="pj p" w:date="2014-03-04T14:09:00Z">
        <w:r w:rsidRPr="003C62F0">
          <w:rPr>
            <w:rFonts w:ascii="Times New Roman" w:eastAsia="Times New Roman" w:hAnsi="Times New Roman" w:cs="Times New Roman"/>
          </w:rPr>
          <w:tab/>
          <w:t>(a)</w:t>
        </w:r>
        <w:r w:rsidR="001C44A3" w:rsidRPr="003C62F0">
          <w:rPr>
            <w:rFonts w:ascii="Times New Roman" w:eastAsia="Times New Roman" w:hAnsi="Times New Roman" w:cs="Times New Roman"/>
          </w:rPr>
          <w:tab/>
          <w:t>McGill Envi</w:t>
        </w:r>
        <w:r w:rsidR="001E1AAE" w:rsidRPr="003C62F0">
          <w:rPr>
            <w:rFonts w:ascii="Times New Roman" w:eastAsia="Times New Roman" w:hAnsi="Times New Roman" w:cs="Times New Roman"/>
          </w:rPr>
          <w:t>ronment Students’ Society (MESS);</w:t>
        </w:r>
      </w:ins>
    </w:p>
    <w:p w14:paraId="4AA7EF93" w14:textId="30349FCC" w:rsidR="001C44A3" w:rsidRPr="003C62F0" w:rsidRDefault="007119A8" w:rsidP="00EB0821">
      <w:pPr>
        <w:ind w:left="720" w:hanging="720"/>
        <w:rPr>
          <w:ins w:id="58" w:author="pj p" w:date="2014-03-04T14:10:00Z"/>
          <w:rFonts w:ascii="Times New Roman" w:eastAsia="Times New Roman" w:hAnsi="Times New Roman" w:cs="Times New Roman"/>
        </w:rPr>
      </w:pPr>
      <w:ins w:id="59" w:author="pj p" w:date="2014-03-04T14:09:00Z">
        <w:r w:rsidRPr="003C62F0">
          <w:rPr>
            <w:rFonts w:ascii="Times New Roman" w:eastAsia="Times New Roman" w:hAnsi="Times New Roman" w:cs="Times New Roman"/>
          </w:rPr>
          <w:tab/>
          <w:t>(b)</w:t>
        </w:r>
        <w:r w:rsidR="001C44A3" w:rsidRPr="003C62F0">
          <w:rPr>
            <w:rFonts w:ascii="Times New Roman" w:eastAsia="Times New Roman" w:hAnsi="Times New Roman" w:cs="Times New Roman"/>
          </w:rPr>
          <w:tab/>
          <w:t xml:space="preserve">Student </w:t>
        </w:r>
      </w:ins>
      <w:ins w:id="60" w:author="pj p" w:date="2014-03-04T14:10:00Z">
        <w:r w:rsidR="001C44A3" w:rsidRPr="003C62F0">
          <w:rPr>
            <w:rFonts w:ascii="Times New Roman" w:eastAsia="Times New Roman" w:hAnsi="Times New Roman" w:cs="Times New Roman"/>
          </w:rPr>
          <w:t>Association of Cognitive Science (SACS)</w:t>
        </w:r>
      </w:ins>
      <w:ins w:id="61" w:author="pj p" w:date="2014-03-04T14:17:00Z">
        <w:r w:rsidR="001E1AAE" w:rsidRPr="003C62F0">
          <w:rPr>
            <w:rFonts w:ascii="Times New Roman" w:eastAsia="Times New Roman" w:hAnsi="Times New Roman" w:cs="Times New Roman"/>
          </w:rPr>
          <w:t>;</w:t>
        </w:r>
      </w:ins>
    </w:p>
    <w:p w14:paraId="0DE0154D" w14:textId="67862C96" w:rsidR="00382FEB" w:rsidRPr="003C62F0" w:rsidRDefault="007119A8" w:rsidP="00EB0821">
      <w:pPr>
        <w:ind w:left="720" w:hanging="720"/>
        <w:rPr>
          <w:ins w:id="62" w:author="pj p" w:date="2014-03-04T13:45:00Z"/>
          <w:rFonts w:ascii="Times New Roman" w:eastAsia="Times New Roman" w:hAnsi="Times New Roman" w:cs="Times New Roman"/>
        </w:rPr>
      </w:pPr>
      <w:ins w:id="63" w:author="pj p" w:date="2014-03-04T14:10:00Z">
        <w:r w:rsidRPr="003C62F0">
          <w:rPr>
            <w:rFonts w:ascii="Times New Roman" w:eastAsia="Times New Roman" w:hAnsi="Times New Roman" w:cs="Times New Roman"/>
          </w:rPr>
          <w:tab/>
        </w:r>
      </w:ins>
      <w:ins w:id="64" w:author="pj p" w:date="2014-03-04T14:30:00Z">
        <w:r w:rsidRPr="003C62F0">
          <w:rPr>
            <w:rFonts w:ascii="Times New Roman" w:eastAsia="Times New Roman" w:hAnsi="Times New Roman" w:cs="Times New Roman"/>
          </w:rPr>
          <w:t>(c)</w:t>
        </w:r>
      </w:ins>
      <w:ins w:id="65" w:author="pj p" w:date="2014-03-04T14:10:00Z">
        <w:r w:rsidR="001C44A3" w:rsidRPr="003C62F0">
          <w:rPr>
            <w:rFonts w:ascii="Times New Roman" w:eastAsia="Times New Roman" w:hAnsi="Times New Roman" w:cs="Times New Roman"/>
          </w:rPr>
          <w:tab/>
          <w:t>Student Association of Sustainability, Science and Society</w:t>
        </w:r>
      </w:ins>
      <w:ins w:id="66" w:author="pj p" w:date="2014-03-04T14:26:00Z">
        <w:r w:rsidRPr="003C62F0">
          <w:rPr>
            <w:rFonts w:ascii="Times New Roman" w:eastAsia="Times New Roman" w:hAnsi="Times New Roman" w:cs="Times New Roman"/>
          </w:rPr>
          <w:t xml:space="preserve"> </w:t>
        </w:r>
      </w:ins>
      <w:ins w:id="67" w:author="pj p" w:date="2014-03-04T14:10:00Z">
        <w:r w:rsidR="001C44A3" w:rsidRPr="003C62F0">
          <w:rPr>
            <w:rFonts w:ascii="Times New Roman" w:eastAsia="Times New Roman" w:hAnsi="Times New Roman" w:cs="Times New Roman"/>
          </w:rPr>
          <w:t>(SASSS)</w:t>
        </w:r>
      </w:ins>
      <w:ins w:id="68" w:author="pj p" w:date="2014-03-04T14:17:00Z">
        <w:r w:rsidR="001E1AAE" w:rsidRPr="003C62F0">
          <w:rPr>
            <w:rFonts w:ascii="Times New Roman" w:eastAsia="Times New Roman" w:hAnsi="Times New Roman" w:cs="Times New Roman"/>
          </w:rPr>
          <w:t>.</w:t>
        </w:r>
      </w:ins>
      <w:r w:rsidR="00A07E50" w:rsidRPr="003C62F0">
        <w:rPr>
          <w:rFonts w:ascii="Times New Roman" w:eastAsia="Times New Roman" w:hAnsi="Times New Roman" w:cs="Times New Roman"/>
        </w:rPr>
        <w:br/>
      </w:r>
    </w:p>
    <w:p w14:paraId="4F27C537" w14:textId="3DC955FC" w:rsidR="001C44A3" w:rsidRPr="003C62F0" w:rsidRDefault="001C44A3" w:rsidP="00A07E50">
      <w:pPr>
        <w:rPr>
          <w:ins w:id="69" w:author="pj p" w:date="2014-03-04T14:13:00Z"/>
          <w:rFonts w:ascii="Times New Roman" w:eastAsia="Times New Roman" w:hAnsi="Times New Roman" w:cs="Times New Roman"/>
          <w:color w:val="000000"/>
        </w:rPr>
      </w:pPr>
      <w:ins w:id="70" w:author="pj p" w:date="2014-03-04T14:13:00Z">
        <w:r w:rsidRPr="003C62F0">
          <w:rPr>
            <w:rFonts w:ascii="Times New Roman" w:eastAsia="Times New Roman" w:hAnsi="Times New Roman" w:cs="Times New Roman"/>
            <w:color w:val="000000"/>
          </w:rPr>
          <w:t>Article 10 – Arts &amp; Science Representative to SSMU</w:t>
        </w:r>
      </w:ins>
      <w:ins w:id="71" w:author="pj p" w:date="2014-03-04T14:18:00Z">
        <w:r w:rsidR="001E1AAE" w:rsidRPr="003C62F0">
          <w:rPr>
            <w:rFonts w:ascii="Times New Roman" w:eastAsia="Times New Roman" w:hAnsi="Times New Roman" w:cs="Times New Roman"/>
            <w:color w:val="000000"/>
          </w:rPr>
          <w:t xml:space="preserve"> and to University Senate</w:t>
        </w:r>
      </w:ins>
    </w:p>
    <w:p w14:paraId="44ECF821" w14:textId="77777777" w:rsidR="001C44A3" w:rsidRPr="003C62F0" w:rsidRDefault="001C44A3" w:rsidP="00A07E50">
      <w:pPr>
        <w:rPr>
          <w:ins w:id="72" w:author="pj p" w:date="2014-03-04T14:13:00Z"/>
          <w:rFonts w:ascii="Times New Roman" w:eastAsia="Times New Roman" w:hAnsi="Times New Roman" w:cs="Times New Roman"/>
          <w:color w:val="000000"/>
        </w:rPr>
      </w:pPr>
    </w:p>
    <w:p w14:paraId="2F701C3B" w14:textId="0F3A4951" w:rsidR="001C44A3" w:rsidRPr="003C62F0" w:rsidRDefault="001C44A3" w:rsidP="00A07E50">
      <w:pPr>
        <w:rPr>
          <w:ins w:id="73" w:author="pj p" w:date="2014-03-04T14:13:00Z"/>
          <w:rFonts w:ascii="Times New Roman" w:eastAsia="Times New Roman" w:hAnsi="Times New Roman" w:cs="Times New Roman"/>
          <w:color w:val="000000"/>
        </w:rPr>
      </w:pPr>
      <w:ins w:id="74" w:author="pj p" w:date="2014-03-04T14:13:00Z">
        <w:r w:rsidRPr="003C62F0">
          <w:rPr>
            <w:rFonts w:ascii="Times New Roman" w:eastAsia="Times New Roman" w:hAnsi="Times New Roman" w:cs="Times New Roman"/>
            <w:color w:val="000000"/>
          </w:rPr>
          <w:t>10.1</w:t>
        </w:r>
        <w:r w:rsidR="001E1AAE" w:rsidRPr="003C62F0">
          <w:rPr>
            <w:rFonts w:ascii="Times New Roman" w:eastAsia="Times New Roman" w:hAnsi="Times New Roman" w:cs="Times New Roman"/>
            <w:color w:val="000000"/>
          </w:rPr>
          <w:t>.</w:t>
        </w:r>
        <w:r w:rsidR="001E1AAE" w:rsidRPr="003C62F0">
          <w:rPr>
            <w:rFonts w:ascii="Times New Roman" w:eastAsia="Times New Roman" w:hAnsi="Times New Roman" w:cs="Times New Roman"/>
            <w:color w:val="000000"/>
          </w:rPr>
          <w:tab/>
          <w:t>Arts &amp; Science Representative</w:t>
        </w:r>
        <w:r w:rsidRPr="003C62F0">
          <w:rPr>
            <w:rFonts w:ascii="Times New Roman" w:eastAsia="Times New Roman" w:hAnsi="Times New Roman" w:cs="Times New Roman"/>
            <w:color w:val="000000"/>
          </w:rPr>
          <w:t xml:space="preserve"> to SSMU shall be accountable to the BASiC and shall:</w:t>
        </w:r>
      </w:ins>
    </w:p>
    <w:p w14:paraId="5185D39A" w14:textId="32A26379" w:rsidR="001C44A3" w:rsidRPr="003C62F0" w:rsidRDefault="007119A8" w:rsidP="00A07E50">
      <w:pPr>
        <w:rPr>
          <w:ins w:id="75" w:author="pj p" w:date="2014-03-04T14:14:00Z"/>
          <w:rFonts w:ascii="Times New Roman" w:eastAsia="Times New Roman" w:hAnsi="Times New Roman" w:cs="Times New Roman"/>
          <w:color w:val="000000"/>
        </w:rPr>
      </w:pPr>
      <w:ins w:id="76" w:author="pj p" w:date="2014-03-04T14:14:00Z">
        <w:r w:rsidRPr="003C62F0">
          <w:rPr>
            <w:rFonts w:ascii="Times New Roman" w:eastAsia="Times New Roman" w:hAnsi="Times New Roman" w:cs="Times New Roman"/>
            <w:color w:val="000000"/>
          </w:rPr>
          <w:tab/>
          <w:t>(a)</w:t>
        </w:r>
        <w:r w:rsidR="001C44A3" w:rsidRPr="003C62F0">
          <w:rPr>
            <w:rFonts w:ascii="Times New Roman" w:eastAsia="Times New Roman" w:hAnsi="Times New Roman" w:cs="Times New Roman"/>
            <w:color w:val="000000"/>
          </w:rPr>
          <w:tab/>
          <w:t>Be elected and hold one</w:t>
        </w:r>
      </w:ins>
      <w:ins w:id="77" w:author="pj p" w:date="2014-03-04T14:21:00Z">
        <w:r w:rsidR="001E1AAE" w:rsidRPr="003C62F0">
          <w:rPr>
            <w:rFonts w:ascii="Times New Roman" w:eastAsia="Times New Roman" w:hAnsi="Times New Roman" w:cs="Times New Roman"/>
            <w:color w:val="000000"/>
          </w:rPr>
          <w:t xml:space="preserve"> (1)</w:t>
        </w:r>
      </w:ins>
      <w:ins w:id="78" w:author="pj p" w:date="2014-03-04T14:14:00Z">
        <w:r w:rsidR="001C44A3" w:rsidRPr="003C62F0">
          <w:rPr>
            <w:rFonts w:ascii="Times New Roman" w:eastAsia="Times New Roman" w:hAnsi="Times New Roman" w:cs="Times New Roman"/>
            <w:color w:val="000000"/>
          </w:rPr>
          <w:t xml:space="preserve"> vote on Assembly</w:t>
        </w:r>
      </w:ins>
      <w:proofErr w:type="gramStart"/>
      <w:ins w:id="79" w:author="pj p" w:date="2014-03-04T14:34:00Z">
        <w:r w:rsidRPr="003C62F0">
          <w:rPr>
            <w:rFonts w:ascii="Times New Roman" w:eastAsia="Times New Roman" w:hAnsi="Times New Roman" w:cs="Times New Roman"/>
            <w:color w:val="000000"/>
          </w:rPr>
          <w:t>;</w:t>
        </w:r>
      </w:ins>
      <w:proofErr w:type="gramEnd"/>
    </w:p>
    <w:p w14:paraId="753B9967" w14:textId="3D18A9F7" w:rsidR="001E1AAE" w:rsidRPr="003C62F0" w:rsidRDefault="001C44A3" w:rsidP="001E1AAE">
      <w:pPr>
        <w:ind w:left="720" w:hanging="720"/>
        <w:rPr>
          <w:ins w:id="80" w:author="pj p" w:date="2014-03-04T14:15:00Z"/>
          <w:rFonts w:ascii="Times New Roman" w:eastAsia="Times New Roman" w:hAnsi="Times New Roman" w:cs="Times New Roman"/>
          <w:color w:val="000000"/>
        </w:rPr>
      </w:pPr>
      <w:ins w:id="81" w:author="pj p" w:date="2014-03-04T14:14:00Z">
        <w:r w:rsidRPr="003C62F0">
          <w:rPr>
            <w:rFonts w:ascii="Times New Roman" w:eastAsia="Times New Roman" w:hAnsi="Times New Roman" w:cs="Times New Roman"/>
            <w:color w:val="000000"/>
          </w:rPr>
          <w:tab/>
        </w:r>
      </w:ins>
      <w:ins w:id="82" w:author="pj p" w:date="2014-03-04T14:31:00Z">
        <w:r w:rsidR="007119A8" w:rsidRPr="003C62F0">
          <w:rPr>
            <w:rFonts w:ascii="Times New Roman" w:eastAsia="Times New Roman" w:hAnsi="Times New Roman" w:cs="Times New Roman"/>
            <w:color w:val="000000"/>
          </w:rPr>
          <w:t>(b)</w:t>
        </w:r>
      </w:ins>
      <w:ins w:id="83" w:author="pj p" w:date="2014-03-04T14:14:00Z">
        <w:r w:rsidRPr="003C62F0">
          <w:rPr>
            <w:rFonts w:ascii="Times New Roman" w:eastAsia="Times New Roman" w:hAnsi="Times New Roman" w:cs="Times New Roman"/>
            <w:color w:val="000000"/>
          </w:rPr>
          <w:tab/>
        </w:r>
        <w:r w:rsidR="001E1AAE" w:rsidRPr="003C62F0">
          <w:rPr>
            <w:rFonts w:ascii="Times New Roman" w:eastAsia="Times New Roman" w:hAnsi="Times New Roman" w:cs="Times New Roman"/>
            <w:color w:val="000000"/>
          </w:rPr>
          <w:t xml:space="preserve">Be a voting member of the SSMU Council and be bound by the SSMU </w:t>
        </w:r>
      </w:ins>
    </w:p>
    <w:p w14:paraId="766F6C77" w14:textId="0E11E722" w:rsidR="001C44A3" w:rsidRPr="003C62F0" w:rsidRDefault="001E1AAE" w:rsidP="001E1AAE">
      <w:pPr>
        <w:ind w:left="720" w:firstLine="720"/>
        <w:rPr>
          <w:ins w:id="84" w:author="pj p" w:date="2014-03-04T14:14:00Z"/>
          <w:rFonts w:ascii="Times New Roman" w:eastAsia="Times New Roman" w:hAnsi="Times New Roman" w:cs="Times New Roman"/>
          <w:color w:val="000000"/>
        </w:rPr>
      </w:pPr>
      <w:ins w:id="85" w:author="pj p" w:date="2014-03-04T14:14:00Z">
        <w:r w:rsidRPr="003C62F0">
          <w:rPr>
            <w:rFonts w:ascii="Times New Roman" w:eastAsia="Times New Roman" w:hAnsi="Times New Roman" w:cs="Times New Roman"/>
            <w:color w:val="000000"/>
          </w:rPr>
          <w:t>Constitution and By-Laws</w:t>
        </w:r>
      </w:ins>
      <w:ins w:id="86" w:author="pj p" w:date="2014-03-04T14:34:00Z">
        <w:r w:rsidR="007119A8" w:rsidRPr="003C62F0">
          <w:rPr>
            <w:rFonts w:ascii="Times New Roman" w:eastAsia="Times New Roman" w:hAnsi="Times New Roman" w:cs="Times New Roman"/>
            <w:color w:val="000000"/>
          </w:rPr>
          <w:t>;</w:t>
        </w:r>
      </w:ins>
    </w:p>
    <w:p w14:paraId="6F92586E" w14:textId="77777777" w:rsidR="007D1AAA" w:rsidRPr="003C62F0" w:rsidRDefault="001E1AAE" w:rsidP="00A07E50">
      <w:pPr>
        <w:rPr>
          <w:ins w:id="87" w:author="pj p" w:date="2014-03-08T17:36:00Z"/>
          <w:rFonts w:ascii="Times New Roman" w:eastAsia="Times New Roman" w:hAnsi="Times New Roman" w:cs="Times New Roman"/>
          <w:color w:val="000000"/>
        </w:rPr>
      </w:pPr>
      <w:ins w:id="88" w:author="pj p" w:date="2014-03-04T14:15:00Z">
        <w:r w:rsidRPr="003C62F0">
          <w:rPr>
            <w:rFonts w:ascii="Times New Roman" w:eastAsia="Times New Roman" w:hAnsi="Times New Roman" w:cs="Times New Roman"/>
            <w:color w:val="000000"/>
          </w:rPr>
          <w:tab/>
        </w:r>
      </w:ins>
      <w:ins w:id="89" w:author="pj p" w:date="2014-03-04T14:31:00Z">
        <w:r w:rsidR="007119A8" w:rsidRPr="003C62F0">
          <w:rPr>
            <w:rFonts w:ascii="Times New Roman" w:eastAsia="Times New Roman" w:hAnsi="Times New Roman" w:cs="Times New Roman"/>
            <w:color w:val="000000"/>
          </w:rPr>
          <w:t>(c)</w:t>
        </w:r>
      </w:ins>
      <w:ins w:id="90" w:author="pj p" w:date="2014-03-04T14:15:00Z">
        <w:r w:rsidRPr="003C62F0">
          <w:rPr>
            <w:rFonts w:ascii="Times New Roman" w:eastAsia="Times New Roman" w:hAnsi="Times New Roman" w:cs="Times New Roman"/>
            <w:color w:val="000000"/>
          </w:rPr>
          <w:tab/>
          <w:t>Represent the views of A</w:t>
        </w:r>
      </w:ins>
      <w:ins w:id="91" w:author="pj p" w:date="2014-03-08T17:36:00Z">
        <w:r w:rsidR="007D1AAA" w:rsidRPr="003C62F0">
          <w:rPr>
            <w:rFonts w:ascii="Times New Roman" w:eastAsia="Times New Roman" w:hAnsi="Times New Roman" w:cs="Times New Roman"/>
            <w:color w:val="000000"/>
          </w:rPr>
          <w:t>rts &amp; Science students</w:t>
        </w:r>
      </w:ins>
      <w:ins w:id="92" w:author="pj p" w:date="2014-03-04T14:15:00Z">
        <w:r w:rsidRPr="003C62F0">
          <w:rPr>
            <w:rFonts w:ascii="Times New Roman" w:eastAsia="Times New Roman" w:hAnsi="Times New Roman" w:cs="Times New Roman"/>
            <w:color w:val="000000"/>
          </w:rPr>
          <w:t xml:space="preserve"> to the SSMU Legislative </w:t>
        </w:r>
      </w:ins>
    </w:p>
    <w:p w14:paraId="28D77E0E" w14:textId="5C577609" w:rsidR="001E1AAE" w:rsidRPr="003C62F0" w:rsidRDefault="001E1AAE" w:rsidP="00EB0821">
      <w:pPr>
        <w:ind w:left="720" w:firstLine="720"/>
        <w:rPr>
          <w:ins w:id="93" w:author="pj p" w:date="2014-03-04T14:15:00Z"/>
          <w:rFonts w:ascii="Times New Roman" w:eastAsia="Times New Roman" w:hAnsi="Times New Roman" w:cs="Times New Roman"/>
          <w:color w:val="000000"/>
        </w:rPr>
      </w:pPr>
      <w:ins w:id="94" w:author="pj p" w:date="2014-03-04T14:15:00Z">
        <w:r w:rsidRPr="003C62F0">
          <w:rPr>
            <w:rFonts w:ascii="Times New Roman" w:eastAsia="Times New Roman" w:hAnsi="Times New Roman" w:cs="Times New Roman"/>
            <w:color w:val="000000"/>
          </w:rPr>
          <w:t>Council</w:t>
        </w:r>
      </w:ins>
      <w:ins w:id="95" w:author="pj p" w:date="2014-03-04T14:34:00Z">
        <w:r w:rsidR="007119A8" w:rsidRPr="003C62F0">
          <w:rPr>
            <w:rFonts w:ascii="Times New Roman" w:eastAsia="Times New Roman" w:hAnsi="Times New Roman" w:cs="Times New Roman"/>
            <w:color w:val="000000"/>
          </w:rPr>
          <w:t>;</w:t>
        </w:r>
      </w:ins>
    </w:p>
    <w:p w14:paraId="5A625A59" w14:textId="271664E3" w:rsidR="001E1AAE" w:rsidRPr="003C62F0" w:rsidRDefault="001E1AAE" w:rsidP="00A07E50">
      <w:pPr>
        <w:rPr>
          <w:ins w:id="96" w:author="pj p" w:date="2014-03-04T14:15:00Z"/>
          <w:rFonts w:ascii="Times New Roman" w:eastAsia="Times New Roman" w:hAnsi="Times New Roman" w:cs="Times New Roman"/>
          <w:color w:val="000000"/>
        </w:rPr>
      </w:pPr>
      <w:ins w:id="97" w:author="pj p" w:date="2014-03-04T14:15:00Z">
        <w:r w:rsidRPr="003C62F0">
          <w:rPr>
            <w:rFonts w:ascii="Times New Roman" w:eastAsia="Times New Roman" w:hAnsi="Times New Roman" w:cs="Times New Roman"/>
            <w:color w:val="000000"/>
          </w:rPr>
          <w:tab/>
        </w:r>
      </w:ins>
      <w:ins w:id="98" w:author="pj p" w:date="2014-03-04T14:31:00Z">
        <w:r w:rsidR="007119A8" w:rsidRPr="003C62F0">
          <w:rPr>
            <w:rFonts w:ascii="Times New Roman" w:eastAsia="Times New Roman" w:hAnsi="Times New Roman" w:cs="Times New Roman"/>
            <w:color w:val="000000"/>
          </w:rPr>
          <w:t>(d)</w:t>
        </w:r>
      </w:ins>
      <w:ins w:id="99" w:author="pj p" w:date="2014-03-04T14:15:00Z">
        <w:r w:rsidRPr="003C62F0">
          <w:rPr>
            <w:rFonts w:ascii="Times New Roman" w:eastAsia="Times New Roman" w:hAnsi="Times New Roman" w:cs="Times New Roman"/>
            <w:color w:val="000000"/>
          </w:rPr>
          <w:tab/>
          <w:t xml:space="preserve">Report on all relevant decision and discussions of the </w:t>
        </w:r>
      </w:ins>
      <w:ins w:id="100" w:author="pj p" w:date="2014-03-08T17:34:00Z">
        <w:r w:rsidR="007D1AAA" w:rsidRPr="003C62F0">
          <w:rPr>
            <w:rFonts w:ascii="Times New Roman" w:eastAsia="Times New Roman" w:hAnsi="Times New Roman" w:cs="Times New Roman"/>
            <w:color w:val="000000"/>
          </w:rPr>
          <w:t>Assembly</w:t>
        </w:r>
      </w:ins>
      <w:ins w:id="101" w:author="pj p" w:date="2014-03-04T14:15:00Z">
        <w:r w:rsidRPr="003C62F0">
          <w:rPr>
            <w:rFonts w:ascii="Times New Roman" w:eastAsia="Times New Roman" w:hAnsi="Times New Roman" w:cs="Times New Roman"/>
            <w:color w:val="000000"/>
          </w:rPr>
          <w:t xml:space="preserve"> to </w:t>
        </w:r>
      </w:ins>
    </w:p>
    <w:p w14:paraId="52F30B92" w14:textId="0D9D5234" w:rsidR="001E1AAE" w:rsidRPr="003C62F0" w:rsidRDefault="001E1AAE" w:rsidP="001E1AAE">
      <w:pPr>
        <w:ind w:left="720" w:firstLine="720"/>
        <w:rPr>
          <w:ins w:id="102" w:author="pj p" w:date="2014-03-04T14:16:00Z"/>
          <w:rFonts w:ascii="Times New Roman" w:eastAsia="Times New Roman" w:hAnsi="Times New Roman" w:cs="Times New Roman"/>
          <w:color w:val="000000"/>
        </w:rPr>
      </w:pPr>
      <w:ins w:id="103" w:author="pj p" w:date="2014-03-04T14:15:00Z">
        <w:r w:rsidRPr="003C62F0">
          <w:rPr>
            <w:rFonts w:ascii="Times New Roman" w:eastAsia="Times New Roman" w:hAnsi="Times New Roman" w:cs="Times New Roman"/>
            <w:color w:val="000000"/>
          </w:rPr>
          <w:t xml:space="preserve">SSMU and </w:t>
        </w:r>
        <w:proofErr w:type="gramStart"/>
        <w:r w:rsidRPr="003C62F0">
          <w:rPr>
            <w:rFonts w:ascii="Times New Roman" w:eastAsia="Times New Roman" w:hAnsi="Times New Roman" w:cs="Times New Roman"/>
            <w:color w:val="000000"/>
          </w:rPr>
          <w:t>of</w:t>
        </w:r>
        <w:proofErr w:type="gramEnd"/>
        <w:r w:rsidRPr="003C62F0">
          <w:rPr>
            <w:rFonts w:ascii="Times New Roman" w:eastAsia="Times New Roman" w:hAnsi="Times New Roman" w:cs="Times New Roman"/>
            <w:color w:val="000000"/>
          </w:rPr>
          <w:t xml:space="preserve"> SSMU to Assembly</w:t>
        </w:r>
      </w:ins>
      <w:ins w:id="104" w:author="pj p" w:date="2014-03-04T14:34:00Z">
        <w:r w:rsidR="007119A8" w:rsidRPr="003C62F0">
          <w:rPr>
            <w:rFonts w:ascii="Times New Roman" w:eastAsia="Times New Roman" w:hAnsi="Times New Roman" w:cs="Times New Roman"/>
            <w:color w:val="000000"/>
          </w:rPr>
          <w:t>;</w:t>
        </w:r>
      </w:ins>
    </w:p>
    <w:p w14:paraId="315A6C6A" w14:textId="03D6A737" w:rsidR="001E1AAE" w:rsidRPr="003C62F0" w:rsidRDefault="001E1AAE" w:rsidP="001E1AAE">
      <w:pPr>
        <w:rPr>
          <w:ins w:id="105" w:author="pj p" w:date="2014-03-04T14:19:00Z"/>
          <w:rFonts w:ascii="Times New Roman" w:eastAsia="Times New Roman" w:hAnsi="Times New Roman" w:cs="Times New Roman"/>
          <w:color w:val="000000"/>
        </w:rPr>
      </w:pPr>
      <w:ins w:id="106" w:author="pj p" w:date="2014-03-04T14:16:00Z">
        <w:r w:rsidRPr="003C62F0">
          <w:rPr>
            <w:rFonts w:ascii="Times New Roman" w:eastAsia="Times New Roman" w:hAnsi="Times New Roman" w:cs="Times New Roman"/>
            <w:color w:val="000000"/>
          </w:rPr>
          <w:tab/>
        </w:r>
      </w:ins>
      <w:ins w:id="107" w:author="pj p" w:date="2014-03-04T14:32:00Z">
        <w:r w:rsidR="007119A8" w:rsidRPr="003C62F0">
          <w:rPr>
            <w:rFonts w:ascii="Times New Roman" w:eastAsia="Times New Roman" w:hAnsi="Times New Roman" w:cs="Times New Roman"/>
            <w:color w:val="000000"/>
          </w:rPr>
          <w:t>(e)</w:t>
        </w:r>
      </w:ins>
      <w:ins w:id="108" w:author="pj p" w:date="2014-03-04T14:16:00Z">
        <w:r w:rsidRPr="003C62F0">
          <w:rPr>
            <w:rFonts w:ascii="Times New Roman" w:eastAsia="Times New Roman" w:hAnsi="Times New Roman" w:cs="Times New Roman"/>
            <w:color w:val="000000"/>
          </w:rPr>
          <w:tab/>
          <w:t xml:space="preserve">Serve as a </w:t>
        </w:r>
      </w:ins>
      <w:ins w:id="109" w:author="pj p" w:date="2014-03-04T14:17:00Z">
        <w:r w:rsidRPr="003C62F0">
          <w:rPr>
            <w:rFonts w:ascii="Times New Roman" w:eastAsia="Times New Roman" w:hAnsi="Times New Roman" w:cs="Times New Roman"/>
            <w:color w:val="000000"/>
          </w:rPr>
          <w:t>liaison</w:t>
        </w:r>
      </w:ins>
      <w:ins w:id="110" w:author="pj p" w:date="2014-03-04T14:16:00Z">
        <w:r w:rsidRPr="003C62F0">
          <w:rPr>
            <w:rFonts w:ascii="Times New Roman" w:eastAsia="Times New Roman" w:hAnsi="Times New Roman" w:cs="Times New Roman"/>
            <w:color w:val="000000"/>
          </w:rPr>
          <w:t xml:space="preserve"> </w:t>
        </w:r>
      </w:ins>
      <w:ins w:id="111" w:author="pj p" w:date="2014-03-04T14:17:00Z">
        <w:r w:rsidRPr="003C62F0">
          <w:rPr>
            <w:rFonts w:ascii="Times New Roman" w:eastAsia="Times New Roman" w:hAnsi="Times New Roman" w:cs="Times New Roman"/>
            <w:color w:val="000000"/>
          </w:rPr>
          <w:t>between Arts &amp; Science students and the SSMU</w:t>
        </w:r>
      </w:ins>
      <w:proofErr w:type="gramStart"/>
      <w:ins w:id="112" w:author="pj p" w:date="2014-03-04T14:34:00Z">
        <w:r w:rsidR="007119A8" w:rsidRPr="003C62F0">
          <w:rPr>
            <w:rFonts w:ascii="Times New Roman" w:eastAsia="Times New Roman" w:hAnsi="Times New Roman" w:cs="Times New Roman"/>
            <w:color w:val="000000"/>
          </w:rPr>
          <w:t>;</w:t>
        </w:r>
      </w:ins>
      <w:proofErr w:type="gramEnd"/>
    </w:p>
    <w:p w14:paraId="149ACB1B" w14:textId="77777777" w:rsidR="001E1AAE" w:rsidRPr="003C62F0" w:rsidRDefault="001E1AAE" w:rsidP="001E1AAE">
      <w:pPr>
        <w:rPr>
          <w:ins w:id="113" w:author="pj p" w:date="2014-03-04T14:20:00Z"/>
          <w:rFonts w:ascii="Times New Roman" w:eastAsia="Times New Roman" w:hAnsi="Times New Roman" w:cs="Times New Roman"/>
          <w:color w:val="000000"/>
        </w:rPr>
      </w:pPr>
      <w:ins w:id="114" w:author="pj p" w:date="2014-03-04T14:20:00Z">
        <w:r w:rsidRPr="003C62F0">
          <w:rPr>
            <w:rFonts w:ascii="Times New Roman" w:eastAsia="Times New Roman" w:hAnsi="Times New Roman" w:cs="Times New Roman"/>
            <w:color w:val="000000"/>
          </w:rPr>
          <w:t>10.2</w:t>
        </w:r>
        <w:r w:rsidRPr="003C62F0">
          <w:rPr>
            <w:rFonts w:ascii="Times New Roman" w:eastAsia="Times New Roman" w:hAnsi="Times New Roman" w:cs="Times New Roman"/>
            <w:color w:val="000000"/>
          </w:rPr>
          <w:tab/>
          <w:t>Arts &amp; Science Student Senator shall be accountable to the BASiC and shall:</w:t>
        </w:r>
      </w:ins>
    </w:p>
    <w:p w14:paraId="59148F7D" w14:textId="45CC5F4E" w:rsidR="001E1AAE" w:rsidRPr="003C62F0" w:rsidRDefault="007119A8" w:rsidP="001E1AAE">
      <w:pPr>
        <w:ind w:left="1440" w:hanging="720"/>
        <w:rPr>
          <w:ins w:id="115" w:author="pj p" w:date="2014-03-04T14:20:00Z"/>
          <w:rFonts w:ascii="Times New Roman" w:eastAsia="Times New Roman" w:hAnsi="Times New Roman" w:cs="Times New Roman"/>
          <w:color w:val="000000"/>
        </w:rPr>
      </w:pPr>
      <w:ins w:id="116" w:author="pj p" w:date="2014-03-04T14:32:00Z">
        <w:r w:rsidRPr="003C62F0">
          <w:rPr>
            <w:rFonts w:ascii="Times New Roman" w:eastAsia="Times New Roman" w:hAnsi="Times New Roman" w:cs="Times New Roman"/>
            <w:color w:val="000000"/>
          </w:rPr>
          <w:t>(a)</w:t>
        </w:r>
      </w:ins>
      <w:ins w:id="117" w:author="pj p" w:date="2014-03-04T14:20:00Z">
        <w:r w:rsidR="001E1AAE" w:rsidRPr="003C62F0">
          <w:rPr>
            <w:rFonts w:ascii="Times New Roman" w:eastAsia="Times New Roman" w:hAnsi="Times New Roman" w:cs="Times New Roman"/>
            <w:color w:val="000000"/>
          </w:rPr>
          <w:tab/>
          <w:t xml:space="preserve">Be elected and removed from office as per SSMU </w:t>
        </w:r>
      </w:ins>
      <w:ins w:id="118" w:author="pj p" w:date="2014-03-04T14:22:00Z">
        <w:r w:rsidR="001E1AAE" w:rsidRPr="003C62F0">
          <w:rPr>
            <w:rFonts w:ascii="Times New Roman" w:eastAsia="Times New Roman" w:hAnsi="Times New Roman" w:cs="Times New Roman"/>
            <w:color w:val="000000"/>
          </w:rPr>
          <w:t>Constitution and By-Laws</w:t>
        </w:r>
      </w:ins>
      <w:ins w:id="119" w:author="pj p" w:date="2014-03-04T14:35:00Z">
        <w:r w:rsidRPr="003C62F0">
          <w:rPr>
            <w:rFonts w:ascii="Times New Roman" w:eastAsia="Times New Roman" w:hAnsi="Times New Roman" w:cs="Times New Roman"/>
            <w:color w:val="000000"/>
          </w:rPr>
          <w:t>;</w:t>
        </w:r>
      </w:ins>
    </w:p>
    <w:p w14:paraId="6655A136" w14:textId="4C710CA6" w:rsidR="001E1AAE" w:rsidRPr="003C62F0" w:rsidRDefault="001E1AAE" w:rsidP="001E1AAE">
      <w:pPr>
        <w:rPr>
          <w:ins w:id="120" w:author="pj p" w:date="2014-03-04T14:21:00Z"/>
          <w:rFonts w:ascii="Times New Roman" w:eastAsia="Times New Roman" w:hAnsi="Times New Roman" w:cs="Times New Roman"/>
          <w:color w:val="000000"/>
        </w:rPr>
      </w:pPr>
      <w:ins w:id="121" w:author="pj p" w:date="2014-03-04T14:21:00Z">
        <w:r w:rsidRPr="003C62F0">
          <w:rPr>
            <w:rFonts w:ascii="Times New Roman" w:eastAsia="Times New Roman" w:hAnsi="Times New Roman" w:cs="Times New Roman"/>
            <w:color w:val="000000"/>
          </w:rPr>
          <w:tab/>
        </w:r>
      </w:ins>
      <w:ins w:id="122" w:author="pj p" w:date="2014-03-04T14:32:00Z">
        <w:r w:rsidR="007119A8" w:rsidRPr="003C62F0">
          <w:rPr>
            <w:rFonts w:ascii="Times New Roman" w:eastAsia="Times New Roman" w:hAnsi="Times New Roman" w:cs="Times New Roman"/>
            <w:color w:val="000000"/>
          </w:rPr>
          <w:t>(b)</w:t>
        </w:r>
      </w:ins>
      <w:ins w:id="123" w:author="pj p" w:date="2014-03-04T14:21:00Z">
        <w:r w:rsidRPr="003C62F0">
          <w:rPr>
            <w:rFonts w:ascii="Times New Roman" w:eastAsia="Times New Roman" w:hAnsi="Times New Roman" w:cs="Times New Roman"/>
            <w:color w:val="000000"/>
          </w:rPr>
          <w:tab/>
          <w:t>Hold one (1) vote on Assembly</w:t>
        </w:r>
      </w:ins>
      <w:ins w:id="124" w:author="pj p" w:date="2014-03-04T14:35:00Z">
        <w:r w:rsidR="007119A8" w:rsidRPr="003C62F0">
          <w:rPr>
            <w:rFonts w:ascii="Times New Roman" w:eastAsia="Times New Roman" w:hAnsi="Times New Roman" w:cs="Times New Roman"/>
            <w:color w:val="000000"/>
          </w:rPr>
          <w:t>;</w:t>
        </w:r>
      </w:ins>
    </w:p>
    <w:p w14:paraId="59EA7AD0" w14:textId="654186F0" w:rsidR="001E1AAE" w:rsidRPr="003C62F0" w:rsidRDefault="001E1AAE" w:rsidP="001E1AAE">
      <w:pPr>
        <w:rPr>
          <w:ins w:id="125" w:author="pj p" w:date="2014-03-04T14:23:00Z"/>
          <w:rFonts w:ascii="Times New Roman" w:eastAsia="Times New Roman" w:hAnsi="Times New Roman" w:cs="Times New Roman"/>
          <w:color w:val="000000"/>
        </w:rPr>
      </w:pPr>
      <w:ins w:id="126" w:author="pj p" w:date="2014-03-04T14:21:00Z">
        <w:r w:rsidRPr="003C62F0">
          <w:rPr>
            <w:rFonts w:ascii="Times New Roman" w:eastAsia="Times New Roman" w:hAnsi="Times New Roman" w:cs="Times New Roman"/>
            <w:color w:val="000000"/>
          </w:rPr>
          <w:tab/>
        </w:r>
      </w:ins>
      <w:ins w:id="127" w:author="pj p" w:date="2014-03-04T14:32:00Z">
        <w:r w:rsidR="007119A8" w:rsidRPr="003C62F0">
          <w:rPr>
            <w:rFonts w:ascii="Times New Roman" w:eastAsia="Times New Roman" w:hAnsi="Times New Roman" w:cs="Times New Roman"/>
            <w:color w:val="000000"/>
          </w:rPr>
          <w:t>(c)</w:t>
        </w:r>
      </w:ins>
      <w:ins w:id="128" w:author="pj p" w:date="2014-03-04T14:21:00Z">
        <w:r w:rsidRPr="003C62F0">
          <w:rPr>
            <w:rFonts w:ascii="Times New Roman" w:eastAsia="Times New Roman" w:hAnsi="Times New Roman" w:cs="Times New Roman"/>
            <w:color w:val="000000"/>
          </w:rPr>
          <w:tab/>
        </w:r>
      </w:ins>
      <w:ins w:id="129" w:author="pj p" w:date="2014-03-04T14:23:00Z">
        <w:r w:rsidR="007D1AAA" w:rsidRPr="003C62F0">
          <w:rPr>
            <w:rFonts w:ascii="Times New Roman" w:eastAsia="Times New Roman" w:hAnsi="Times New Roman" w:cs="Times New Roman"/>
            <w:color w:val="000000"/>
          </w:rPr>
          <w:t>Represent the views of Arts &amp; Science students</w:t>
        </w:r>
        <w:r w:rsidRPr="003C62F0">
          <w:rPr>
            <w:rFonts w:ascii="Times New Roman" w:eastAsia="Times New Roman" w:hAnsi="Times New Roman" w:cs="Times New Roman"/>
            <w:color w:val="000000"/>
          </w:rPr>
          <w:t xml:space="preserve"> at Senate meetings</w:t>
        </w:r>
      </w:ins>
      <w:proofErr w:type="gramStart"/>
      <w:ins w:id="130" w:author="pj p" w:date="2014-03-04T14:35:00Z">
        <w:r w:rsidR="007119A8" w:rsidRPr="003C62F0">
          <w:rPr>
            <w:rFonts w:ascii="Times New Roman" w:eastAsia="Times New Roman" w:hAnsi="Times New Roman" w:cs="Times New Roman"/>
            <w:color w:val="000000"/>
          </w:rPr>
          <w:t>;</w:t>
        </w:r>
      </w:ins>
      <w:proofErr w:type="gramEnd"/>
    </w:p>
    <w:p w14:paraId="07AE7410" w14:textId="77777777" w:rsidR="007119A8" w:rsidRPr="003C62F0" w:rsidRDefault="007119A8" w:rsidP="001E1AAE">
      <w:pPr>
        <w:ind w:firstLine="720"/>
        <w:rPr>
          <w:ins w:id="131" w:author="pj p" w:date="2014-03-04T14:35:00Z"/>
          <w:rFonts w:ascii="Times New Roman" w:eastAsia="Times New Roman" w:hAnsi="Times New Roman" w:cs="Times New Roman"/>
          <w:color w:val="000000"/>
        </w:rPr>
      </w:pPr>
      <w:ins w:id="132" w:author="pj p" w:date="2014-03-04T14:32:00Z">
        <w:r w:rsidRPr="003C62F0">
          <w:rPr>
            <w:rFonts w:ascii="Times New Roman" w:eastAsia="Times New Roman" w:hAnsi="Times New Roman" w:cs="Times New Roman"/>
            <w:color w:val="000000"/>
          </w:rPr>
          <w:t>(d)</w:t>
        </w:r>
      </w:ins>
      <w:ins w:id="133" w:author="pj p" w:date="2014-03-04T14:24:00Z">
        <w:r w:rsidR="001E1AAE" w:rsidRPr="003C62F0">
          <w:rPr>
            <w:rFonts w:ascii="Times New Roman" w:eastAsia="Times New Roman" w:hAnsi="Times New Roman" w:cs="Times New Roman"/>
            <w:color w:val="000000"/>
          </w:rPr>
          <w:tab/>
        </w:r>
      </w:ins>
      <w:ins w:id="134" w:author="pj p" w:date="2014-03-04T14:21:00Z">
        <w:r w:rsidR="001E1AAE" w:rsidRPr="003C62F0">
          <w:rPr>
            <w:rFonts w:ascii="Times New Roman" w:eastAsia="Times New Roman" w:hAnsi="Times New Roman" w:cs="Times New Roman"/>
            <w:color w:val="000000"/>
          </w:rPr>
          <w:t xml:space="preserve">Report on all relevant decisions and discussions of the Senate to </w:t>
        </w:r>
      </w:ins>
    </w:p>
    <w:p w14:paraId="13B7E87E" w14:textId="4AA747DB" w:rsidR="001E1AAE" w:rsidRPr="003C62F0" w:rsidRDefault="001E1AAE" w:rsidP="00EB0821">
      <w:pPr>
        <w:ind w:left="720" w:firstLine="720"/>
        <w:rPr>
          <w:ins w:id="135" w:author="pj p" w:date="2014-03-04T14:21:00Z"/>
          <w:rFonts w:ascii="Times New Roman" w:eastAsia="Times New Roman" w:hAnsi="Times New Roman" w:cs="Times New Roman"/>
          <w:color w:val="000000"/>
        </w:rPr>
      </w:pPr>
      <w:ins w:id="136" w:author="pj p" w:date="2014-03-04T14:21:00Z">
        <w:r w:rsidRPr="003C62F0">
          <w:rPr>
            <w:rFonts w:ascii="Times New Roman" w:eastAsia="Times New Roman" w:hAnsi="Times New Roman" w:cs="Times New Roman"/>
            <w:color w:val="000000"/>
          </w:rPr>
          <w:t>Assembly</w:t>
        </w:r>
      </w:ins>
      <w:ins w:id="137" w:author="pj p" w:date="2014-03-04T14:35:00Z">
        <w:r w:rsidR="007119A8" w:rsidRPr="003C62F0">
          <w:rPr>
            <w:rFonts w:ascii="Times New Roman" w:eastAsia="Times New Roman" w:hAnsi="Times New Roman" w:cs="Times New Roman"/>
            <w:color w:val="000000"/>
          </w:rPr>
          <w:t>;</w:t>
        </w:r>
      </w:ins>
    </w:p>
    <w:p w14:paraId="63DF029A" w14:textId="4EE7A6F6" w:rsidR="001E1AAE" w:rsidRPr="003C62F0" w:rsidRDefault="001E1AAE" w:rsidP="001E1AAE">
      <w:pPr>
        <w:rPr>
          <w:ins w:id="138" w:author="pj p" w:date="2014-03-04T14:25:00Z"/>
          <w:rFonts w:ascii="Times New Roman" w:eastAsia="Times New Roman" w:hAnsi="Times New Roman" w:cs="Times New Roman"/>
          <w:color w:val="000000"/>
        </w:rPr>
      </w:pPr>
      <w:ins w:id="139" w:author="pj p" w:date="2014-03-04T14:22:00Z">
        <w:r w:rsidRPr="003C62F0">
          <w:rPr>
            <w:rFonts w:ascii="Times New Roman" w:eastAsia="Times New Roman" w:hAnsi="Times New Roman" w:cs="Times New Roman"/>
            <w:color w:val="000000"/>
          </w:rPr>
          <w:tab/>
        </w:r>
      </w:ins>
      <w:ins w:id="140" w:author="pj p" w:date="2014-03-04T14:32:00Z">
        <w:r w:rsidR="007119A8" w:rsidRPr="003C62F0">
          <w:rPr>
            <w:rFonts w:ascii="Times New Roman" w:eastAsia="Times New Roman" w:hAnsi="Times New Roman" w:cs="Times New Roman"/>
            <w:color w:val="000000"/>
          </w:rPr>
          <w:t>(e)</w:t>
        </w:r>
      </w:ins>
      <w:ins w:id="141" w:author="pj p" w:date="2014-03-04T14:22:00Z">
        <w:r w:rsidRPr="003C62F0">
          <w:rPr>
            <w:rFonts w:ascii="Times New Roman" w:eastAsia="Times New Roman" w:hAnsi="Times New Roman" w:cs="Times New Roman"/>
            <w:color w:val="000000"/>
          </w:rPr>
          <w:tab/>
        </w:r>
      </w:ins>
      <w:ins w:id="142" w:author="pj p" w:date="2014-03-04T14:24:00Z">
        <w:r w:rsidRPr="003C62F0">
          <w:rPr>
            <w:rFonts w:ascii="Times New Roman" w:eastAsia="Times New Roman" w:hAnsi="Times New Roman" w:cs="Times New Roman"/>
            <w:color w:val="000000"/>
          </w:rPr>
          <w:t xml:space="preserve">Serve as a liaison between Arts &amp; Science students and the </w:t>
        </w:r>
      </w:ins>
      <w:ins w:id="143" w:author="pj p" w:date="2014-03-04T14:25:00Z">
        <w:r w:rsidRPr="003C62F0">
          <w:rPr>
            <w:rFonts w:ascii="Times New Roman" w:eastAsia="Times New Roman" w:hAnsi="Times New Roman" w:cs="Times New Roman"/>
            <w:color w:val="000000"/>
          </w:rPr>
          <w:t xml:space="preserve">University </w:t>
        </w:r>
      </w:ins>
    </w:p>
    <w:p w14:paraId="43C5A8E5" w14:textId="48EF7CC7" w:rsidR="001C44A3" w:rsidRPr="003C62F0" w:rsidRDefault="007119A8" w:rsidP="00EB0821">
      <w:pPr>
        <w:ind w:left="720" w:firstLine="720"/>
        <w:rPr>
          <w:ins w:id="144" w:author="pj p" w:date="2014-03-04T14:13:00Z"/>
          <w:rFonts w:ascii="Times New Roman" w:eastAsia="Times New Roman" w:hAnsi="Times New Roman" w:cs="Times New Roman"/>
          <w:color w:val="000000"/>
        </w:rPr>
      </w:pPr>
      <w:ins w:id="145" w:author="pj p" w:date="2014-03-04T14:25:00Z">
        <w:r w:rsidRPr="003C62F0">
          <w:rPr>
            <w:rFonts w:ascii="Times New Roman" w:eastAsia="Times New Roman" w:hAnsi="Times New Roman" w:cs="Times New Roman"/>
            <w:color w:val="000000"/>
          </w:rPr>
          <w:t>Senate;</w:t>
        </w:r>
      </w:ins>
    </w:p>
    <w:p w14:paraId="10ED31D6" w14:textId="77777777" w:rsidR="001C44A3" w:rsidRPr="003C62F0" w:rsidRDefault="001C44A3" w:rsidP="00A07E50">
      <w:pPr>
        <w:rPr>
          <w:ins w:id="146" w:author="pj p" w:date="2014-03-04T14:13:00Z"/>
          <w:rFonts w:ascii="Times New Roman" w:eastAsia="Times New Roman" w:hAnsi="Times New Roman" w:cs="Times New Roman"/>
          <w:color w:val="000000"/>
        </w:rPr>
      </w:pPr>
    </w:p>
    <w:p w14:paraId="3B971A6C" w14:textId="4F99B0D9"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 xml:space="preserve">Article </w:t>
      </w:r>
      <w:ins w:id="147" w:author="pj p" w:date="2014-03-08T17:37:00Z">
        <w:r w:rsidR="007D1AAA" w:rsidRPr="003C62F0">
          <w:rPr>
            <w:rFonts w:ascii="Times New Roman" w:eastAsia="Times New Roman" w:hAnsi="Times New Roman" w:cs="Times New Roman"/>
            <w:color w:val="000000"/>
          </w:rPr>
          <w:t>11</w:t>
        </w:r>
      </w:ins>
      <w:r w:rsidRPr="003C62F0">
        <w:rPr>
          <w:rFonts w:ascii="Times New Roman" w:eastAsia="Times New Roman" w:hAnsi="Times New Roman" w:cs="Times New Roman"/>
          <w:color w:val="000000"/>
        </w:rPr>
        <w:t xml:space="preserve"> – The Executive Committee</w:t>
      </w:r>
      <w:r w:rsidRPr="003C62F0">
        <w:rPr>
          <w:rFonts w:ascii="Times New Roman" w:eastAsia="Times New Roman" w:hAnsi="Times New Roman" w:cs="Times New Roman"/>
        </w:rPr>
        <w:br/>
      </w:r>
      <w:r w:rsidRPr="003C62F0">
        <w:rPr>
          <w:rFonts w:ascii="Times New Roman" w:eastAsia="Times New Roman" w:hAnsi="Times New Roman" w:cs="Times New Roman"/>
        </w:rPr>
        <w:br/>
      </w:r>
      <w:ins w:id="148" w:author="pj p" w:date="2014-03-08T17:37:00Z">
        <w:r w:rsidR="007D1AAA" w:rsidRPr="003C62F0">
          <w:rPr>
            <w:rFonts w:ascii="Times New Roman" w:eastAsia="Times New Roman" w:hAnsi="Times New Roman" w:cs="Times New Roman"/>
            <w:color w:val="000000"/>
          </w:rPr>
          <w:t>11</w:t>
        </w:r>
      </w:ins>
      <w:r w:rsidRPr="003C62F0">
        <w:rPr>
          <w:rFonts w:ascii="Times New Roman" w:eastAsia="Times New Roman" w:hAnsi="Times New Roman" w:cs="Times New Roman"/>
          <w:color w:val="000000"/>
        </w:rPr>
        <w:t>.1   </w:t>
      </w:r>
      <w:r w:rsidRPr="003C62F0">
        <w:rPr>
          <w:rFonts w:ascii="Times New Roman" w:eastAsia="Times New Roman" w:hAnsi="Times New Roman" w:cs="Times New Roman"/>
          <w:color w:val="000000"/>
        </w:rPr>
        <w:tab/>
        <w:t>The Executive Committee shall be composed of:</w:t>
      </w:r>
    </w:p>
    <w:p w14:paraId="2EDD65B8"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The President;</w:t>
      </w:r>
    </w:p>
    <w:p w14:paraId="7E941E6E"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The Vice-President, Academic;</w:t>
      </w:r>
    </w:p>
    <w:p w14:paraId="136052F5"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The Vice-President, Communications and Technology;</w:t>
      </w:r>
    </w:p>
    <w:p w14:paraId="715B312E" w14:textId="61B5A0E8"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The Vice-President, External Affairs</w:t>
      </w:r>
      <w:ins w:id="149" w:author="pj p" w:date="2014-03-04T14:17:00Z">
        <w:r w:rsidR="001E1AAE" w:rsidRPr="003C62F0">
          <w:rPr>
            <w:rFonts w:ascii="Times New Roman" w:hAnsi="Times New Roman" w:cs="Times New Roman"/>
            <w:color w:val="000000"/>
          </w:rPr>
          <w:t>;</w:t>
        </w:r>
      </w:ins>
    </w:p>
    <w:p w14:paraId="527AAA0C"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(e)    </w:t>
      </w:r>
      <w:r w:rsidRPr="003C62F0">
        <w:rPr>
          <w:rFonts w:ascii="Times New Roman" w:hAnsi="Times New Roman" w:cs="Times New Roman"/>
          <w:color w:val="000000"/>
        </w:rPr>
        <w:tab/>
        <w:t>The Vice-President, Finance</w:t>
      </w:r>
      <w:proofErr w:type="gramStart"/>
      <w:r w:rsidRPr="003C62F0">
        <w:rPr>
          <w:rFonts w:ascii="Times New Roman" w:hAnsi="Times New Roman" w:cs="Times New Roman"/>
          <w:color w:val="000000"/>
        </w:rPr>
        <w:t>;</w:t>
      </w:r>
      <w:proofErr w:type="gramEnd"/>
    </w:p>
    <w:p w14:paraId="46DA5D69" w14:textId="0FEACB76"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(f)    </w:t>
      </w:r>
      <w:r w:rsidRPr="003C62F0">
        <w:rPr>
          <w:rFonts w:ascii="Times New Roman" w:hAnsi="Times New Roman" w:cs="Times New Roman"/>
          <w:color w:val="000000"/>
        </w:rPr>
        <w:tab/>
        <w:t>The Vice-President, First Year Affairs</w:t>
      </w:r>
      <w:ins w:id="150" w:author="pj p" w:date="2014-03-04T14:17:00Z">
        <w:r w:rsidR="001E1AAE" w:rsidRPr="003C62F0">
          <w:rPr>
            <w:rFonts w:ascii="Times New Roman" w:hAnsi="Times New Roman" w:cs="Times New Roman"/>
            <w:color w:val="000000"/>
          </w:rPr>
          <w:t>;</w:t>
        </w:r>
      </w:ins>
    </w:p>
    <w:p w14:paraId="423E50D3"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(g)    </w:t>
      </w:r>
      <w:r w:rsidRPr="003C62F0">
        <w:rPr>
          <w:rFonts w:ascii="Times New Roman" w:hAnsi="Times New Roman" w:cs="Times New Roman"/>
          <w:color w:val="000000"/>
        </w:rPr>
        <w:tab/>
        <w:t>The Vice-President, Internal Affairs.</w:t>
      </w:r>
    </w:p>
    <w:p w14:paraId="6BAF73A9" w14:textId="7DB6D0E6" w:rsidR="00A07E50" w:rsidRPr="003C62F0" w:rsidRDefault="007D1AAA" w:rsidP="00A07E50">
      <w:pPr>
        <w:ind w:left="720" w:hanging="720"/>
        <w:rPr>
          <w:rFonts w:ascii="Times New Roman" w:hAnsi="Times New Roman" w:cs="Times New Roman"/>
        </w:rPr>
      </w:pPr>
      <w:ins w:id="151" w:author="pj p" w:date="2014-03-08T17:37:00Z">
        <w:r w:rsidRPr="003C62F0">
          <w:rPr>
            <w:rFonts w:ascii="Times New Roman" w:hAnsi="Times New Roman" w:cs="Times New Roman"/>
            <w:color w:val="000000"/>
          </w:rPr>
          <w:t>11</w:t>
        </w:r>
      </w:ins>
      <w:r w:rsidR="00A07E50" w:rsidRPr="003C62F0">
        <w:rPr>
          <w:rFonts w:ascii="Times New Roman" w:hAnsi="Times New Roman" w:cs="Times New Roman"/>
          <w:color w:val="000000"/>
        </w:rPr>
        <w:t>.2   </w:t>
      </w:r>
      <w:r w:rsidR="00A07E50" w:rsidRPr="003C62F0">
        <w:rPr>
          <w:rFonts w:ascii="Times New Roman" w:hAnsi="Times New Roman" w:cs="Times New Roman"/>
          <w:color w:val="000000"/>
        </w:rPr>
        <w:tab/>
        <w:t>The quorum for a meeting of the Executive shall be five (5) members of the Executive.</w:t>
      </w:r>
    </w:p>
    <w:p w14:paraId="44F4FF66" w14:textId="6978F02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lastRenderedPageBreak/>
        <w:br/>
      </w:r>
      <w:r w:rsidRPr="003C62F0">
        <w:rPr>
          <w:rFonts w:ascii="Times New Roman" w:eastAsia="Times New Roman" w:hAnsi="Times New Roman" w:cs="Times New Roman"/>
          <w:color w:val="000000"/>
        </w:rPr>
        <w:t>Article 1</w:t>
      </w:r>
      <w:ins w:id="152"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 – Duties and Responsibilities of the Executive Committee</w:t>
      </w:r>
      <w:r w:rsidRPr="003C62F0">
        <w:rPr>
          <w:rFonts w:ascii="Times New Roman" w:eastAsia="Times New Roman" w:hAnsi="Times New Roman" w:cs="Times New Roman"/>
        </w:rPr>
        <w:br/>
      </w:r>
    </w:p>
    <w:p w14:paraId="05F6C034" w14:textId="5FA1F7E2"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53" w:author="pj p" w:date="2014-03-08T17:37:00Z">
        <w:r w:rsidR="007D1AAA" w:rsidRPr="003C62F0">
          <w:rPr>
            <w:rFonts w:ascii="Times New Roman" w:hAnsi="Times New Roman" w:cs="Times New Roman"/>
            <w:color w:val="000000"/>
          </w:rPr>
          <w:t>2</w:t>
        </w:r>
      </w:ins>
      <w:r w:rsidRPr="003C62F0">
        <w:rPr>
          <w:rFonts w:ascii="Times New Roman" w:hAnsi="Times New Roman" w:cs="Times New Roman"/>
          <w:color w:val="000000"/>
        </w:rPr>
        <w:t xml:space="preserve">.1 </w:t>
      </w:r>
      <w:r w:rsidRPr="003C62F0">
        <w:rPr>
          <w:rFonts w:ascii="Times New Roman" w:hAnsi="Times New Roman" w:cs="Times New Roman"/>
          <w:color w:val="000000"/>
        </w:rPr>
        <w:tab/>
        <w:t>The Executive shall ensure communication between the Executive and Assembly and the members of the BASiC.</w:t>
      </w:r>
    </w:p>
    <w:p w14:paraId="66383DB1" w14:textId="63AF92A2"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54"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.2 </w:t>
      </w:r>
      <w:r w:rsidRPr="003C62F0">
        <w:rPr>
          <w:rFonts w:ascii="Times New Roman" w:eastAsia="Times New Roman" w:hAnsi="Times New Roman" w:cs="Times New Roman"/>
          <w:color w:val="000000"/>
        </w:rPr>
        <w:tab/>
        <w:t>The President shall:</w:t>
      </w:r>
    </w:p>
    <w:p w14:paraId="16A38EFD"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Co-ordinate and supervise the affairs of the BASiC;</w:t>
      </w:r>
    </w:p>
    <w:p w14:paraId="1BB131AA"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Call and preside over all meetings of the Executive Committee and the  </w:t>
      </w:r>
    </w:p>
    <w:p w14:paraId="77CB119C" w14:textId="77777777" w:rsidR="00A07E50" w:rsidRPr="003C62F0" w:rsidRDefault="00A07E50" w:rsidP="00A07E50">
      <w:pPr>
        <w:ind w:left="720" w:firstLine="720"/>
        <w:rPr>
          <w:rFonts w:ascii="Times New Roman" w:hAnsi="Times New Roman" w:cs="Times New Roman"/>
        </w:rPr>
      </w:pPr>
      <w:r w:rsidRPr="003C62F0">
        <w:rPr>
          <w:rFonts w:ascii="Times New Roman" w:hAnsi="Times New Roman" w:cs="Times New Roman"/>
          <w:color w:val="000000"/>
        </w:rPr>
        <w:t>Assembly;</w:t>
      </w:r>
    </w:p>
    <w:p w14:paraId="446F791E"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Be the official spokesperson for the BASiC in a manner consistent with the policies set up by the Executive</w:t>
      </w:r>
      <w:proofErr w:type="gramStart"/>
      <w:r w:rsidRPr="003C62F0">
        <w:rPr>
          <w:rFonts w:ascii="Times New Roman" w:hAnsi="Times New Roman" w:cs="Times New Roman"/>
          <w:color w:val="000000"/>
        </w:rPr>
        <w:t>;</w:t>
      </w:r>
      <w:proofErr w:type="gramEnd"/>
    </w:p>
    <w:p w14:paraId="03866006"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 xml:space="preserve">Be co-signer with the Vice-President Finance for all </w:t>
      </w:r>
      <w:proofErr w:type="spellStart"/>
      <w:r w:rsidRPr="003C62F0">
        <w:rPr>
          <w:rFonts w:ascii="Times New Roman" w:hAnsi="Times New Roman" w:cs="Times New Roman"/>
          <w:color w:val="000000"/>
        </w:rPr>
        <w:t>cheques</w:t>
      </w:r>
      <w:proofErr w:type="spellEnd"/>
      <w:r w:rsidRPr="003C62F0">
        <w:rPr>
          <w:rFonts w:ascii="Times New Roman" w:hAnsi="Times New Roman" w:cs="Times New Roman"/>
          <w:color w:val="000000"/>
        </w:rPr>
        <w:t xml:space="preserve"> written</w:t>
      </w:r>
      <w:proofErr w:type="gramStart"/>
      <w:r w:rsidRPr="003C62F0">
        <w:rPr>
          <w:rFonts w:ascii="Times New Roman" w:hAnsi="Times New Roman" w:cs="Times New Roman"/>
          <w:color w:val="000000"/>
        </w:rPr>
        <w:t>;</w:t>
      </w:r>
      <w:proofErr w:type="gramEnd"/>
    </w:p>
    <w:p w14:paraId="44244D28" w14:textId="77777777" w:rsidR="00A12A59" w:rsidRPr="003C62F0" w:rsidRDefault="00A07E50" w:rsidP="00AE5E95">
      <w:pPr>
        <w:ind w:left="1440" w:hanging="720"/>
        <w:rPr>
          <w:rFonts w:ascii="Times New Roman" w:hAnsi="Times New Roman" w:cs="Times New Roman"/>
          <w:color w:val="000000"/>
        </w:rPr>
      </w:pPr>
      <w:r w:rsidRPr="003C62F0">
        <w:rPr>
          <w:rFonts w:ascii="Times New Roman" w:hAnsi="Times New Roman" w:cs="Times New Roman"/>
          <w:color w:val="000000"/>
        </w:rPr>
        <w:t>(e)    </w:t>
      </w:r>
      <w:r w:rsidRPr="003C62F0">
        <w:rPr>
          <w:rFonts w:ascii="Times New Roman" w:hAnsi="Times New Roman" w:cs="Times New Roman"/>
          <w:color w:val="000000"/>
        </w:rPr>
        <w:tab/>
        <w:t>Sit on the Academic Committee</w:t>
      </w:r>
      <w:proofErr w:type="gramStart"/>
      <w:r w:rsidRPr="003C62F0">
        <w:rPr>
          <w:rFonts w:ascii="Times New Roman" w:hAnsi="Times New Roman" w:cs="Times New Roman"/>
          <w:color w:val="000000"/>
        </w:rPr>
        <w:t>;</w:t>
      </w:r>
      <w:proofErr w:type="gramEnd"/>
    </w:p>
    <w:p w14:paraId="680BD9C4" w14:textId="3FB0D92A" w:rsidR="00BE352E" w:rsidRPr="003C62F0" w:rsidRDefault="00A07E50" w:rsidP="00AE5E95">
      <w:pPr>
        <w:ind w:left="1440" w:hanging="720"/>
        <w:rPr>
          <w:rFonts w:ascii="Times New Roman" w:hAnsi="Times New Roman" w:cs="Times New Roman"/>
        </w:rPr>
      </w:pPr>
      <w:r w:rsidRPr="003C62F0">
        <w:rPr>
          <w:rFonts w:ascii="Times New Roman" w:hAnsi="Times New Roman" w:cs="Times New Roman"/>
          <w:color w:val="000000"/>
        </w:rPr>
        <w:t>(f)    </w:t>
      </w:r>
      <w:r w:rsidRPr="003C62F0">
        <w:rPr>
          <w:rFonts w:ascii="Times New Roman" w:hAnsi="Times New Roman" w:cs="Times New Roman"/>
          <w:color w:val="000000"/>
        </w:rPr>
        <w:tab/>
        <w:t>Represent the BASiC on the B.A. &amp; Sc. Program Administration Committee</w:t>
      </w:r>
      <w:proofErr w:type="gramStart"/>
      <w:r w:rsidRPr="003C62F0">
        <w:rPr>
          <w:rFonts w:ascii="Times New Roman" w:hAnsi="Times New Roman" w:cs="Times New Roman"/>
          <w:color w:val="000000"/>
        </w:rPr>
        <w:t>;</w:t>
      </w:r>
      <w:proofErr w:type="gramEnd"/>
    </w:p>
    <w:p w14:paraId="29AE1709" w14:textId="2ACD2F21"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(g)    </w:t>
      </w:r>
      <w:r w:rsidRPr="003C62F0">
        <w:rPr>
          <w:rFonts w:ascii="Times New Roman" w:hAnsi="Times New Roman" w:cs="Times New Roman"/>
          <w:color w:val="000000"/>
        </w:rPr>
        <w:tab/>
        <w:t>Be responsible for the selection of the Chief Electoral Officer (CEO);</w:t>
      </w:r>
    </w:p>
    <w:p w14:paraId="16B67E27" w14:textId="7E87EDBB"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(h)   </w:t>
      </w:r>
      <w:r w:rsidRPr="003C62F0">
        <w:rPr>
          <w:rFonts w:ascii="Times New Roman" w:hAnsi="Times New Roman" w:cs="Times New Roman"/>
          <w:color w:val="000000"/>
        </w:rPr>
        <w:tab/>
      </w:r>
      <w:r w:rsidR="008B7244" w:rsidRPr="003C62F0">
        <w:rPr>
          <w:rFonts w:ascii="Times New Roman" w:hAnsi="Times New Roman" w:cs="Times New Roman"/>
          <w:color w:val="000000"/>
        </w:rPr>
        <w:t xml:space="preserve">Assist as necessary with the selection of appointed members of the Assembly, including but not limited to the </w:t>
      </w:r>
      <w:proofErr w:type="spellStart"/>
      <w:r w:rsidR="008B7244" w:rsidRPr="003C62F0">
        <w:rPr>
          <w:rFonts w:ascii="Times New Roman" w:hAnsi="Times New Roman" w:cs="Times New Roman"/>
          <w:color w:val="000000"/>
        </w:rPr>
        <w:t>NiRC</w:t>
      </w:r>
      <w:proofErr w:type="spellEnd"/>
      <w:r w:rsidR="008B7244" w:rsidRPr="003C62F0">
        <w:rPr>
          <w:rFonts w:ascii="Times New Roman" w:hAnsi="Times New Roman" w:cs="Times New Roman"/>
          <w:color w:val="000000"/>
        </w:rPr>
        <w:t xml:space="preserve"> and Ampersand conference c</w:t>
      </w:r>
      <w:r w:rsidR="00250996" w:rsidRPr="003C62F0">
        <w:rPr>
          <w:rFonts w:ascii="Times New Roman" w:hAnsi="Times New Roman" w:cs="Times New Roman"/>
          <w:color w:val="000000"/>
        </w:rPr>
        <w:t xml:space="preserve">hairs and the Vice-President First </w:t>
      </w:r>
      <w:r w:rsidR="008B7244" w:rsidRPr="003C62F0">
        <w:rPr>
          <w:rFonts w:ascii="Times New Roman" w:hAnsi="Times New Roman" w:cs="Times New Roman"/>
          <w:color w:val="000000"/>
        </w:rPr>
        <w:t>Year Affairs</w:t>
      </w:r>
      <w:proofErr w:type="gramStart"/>
      <w:r w:rsidRPr="003C62F0">
        <w:rPr>
          <w:rFonts w:ascii="Times New Roman" w:hAnsi="Times New Roman" w:cs="Times New Roman"/>
          <w:color w:val="000000"/>
        </w:rPr>
        <w:t>;</w:t>
      </w:r>
      <w:proofErr w:type="gramEnd"/>
    </w:p>
    <w:p w14:paraId="72125563" w14:textId="3FB81818"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w:t>
      </w:r>
      <w:proofErr w:type="spellStart"/>
      <w:r w:rsidRPr="003C62F0">
        <w:rPr>
          <w:rFonts w:ascii="Times New Roman" w:hAnsi="Times New Roman" w:cs="Times New Roman"/>
          <w:color w:val="000000"/>
        </w:rPr>
        <w:t>i</w:t>
      </w:r>
      <w:proofErr w:type="spellEnd"/>
      <w:r w:rsidRPr="003C62F0">
        <w:rPr>
          <w:rFonts w:ascii="Times New Roman" w:hAnsi="Times New Roman" w:cs="Times New Roman"/>
          <w:color w:val="000000"/>
        </w:rPr>
        <w:t>)    </w:t>
      </w:r>
      <w:r w:rsidRPr="003C62F0">
        <w:rPr>
          <w:rFonts w:ascii="Times New Roman" w:hAnsi="Times New Roman" w:cs="Times New Roman"/>
          <w:color w:val="000000"/>
        </w:rPr>
        <w:tab/>
        <w:t>Provide support for any subsidiary groups o</w:t>
      </w:r>
      <w:r w:rsidR="008B7244" w:rsidRPr="003C62F0">
        <w:rPr>
          <w:rFonts w:ascii="Times New Roman" w:hAnsi="Times New Roman" w:cs="Times New Roman"/>
          <w:color w:val="000000"/>
        </w:rPr>
        <w:t>r</w:t>
      </w:r>
      <w:r w:rsidRPr="003C62F0">
        <w:rPr>
          <w:rFonts w:ascii="Times New Roman" w:hAnsi="Times New Roman" w:cs="Times New Roman"/>
          <w:color w:val="000000"/>
        </w:rPr>
        <w:t xml:space="preserve"> committees under BASiC.</w:t>
      </w:r>
    </w:p>
    <w:p w14:paraId="4462B226" w14:textId="30426203"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55"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.3 </w:t>
      </w:r>
      <w:r w:rsidRPr="003C62F0">
        <w:rPr>
          <w:rFonts w:ascii="Times New Roman" w:eastAsia="Times New Roman" w:hAnsi="Times New Roman" w:cs="Times New Roman"/>
          <w:color w:val="000000"/>
        </w:rPr>
        <w:tab/>
        <w:t>The Vice-President, Academic shall:</w:t>
      </w:r>
    </w:p>
    <w:p w14:paraId="195926F6"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Chair Executive and Assembly meetings in the absence of the President</w:t>
      </w:r>
      <w:proofErr w:type="gramStart"/>
      <w:r w:rsidRPr="003C62F0">
        <w:rPr>
          <w:rFonts w:ascii="Times New Roman" w:hAnsi="Times New Roman" w:cs="Times New Roman"/>
          <w:color w:val="000000"/>
        </w:rPr>
        <w:t>;</w:t>
      </w:r>
      <w:proofErr w:type="gramEnd"/>
    </w:p>
    <w:p w14:paraId="0C3865F7"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Be responsible for all educational, curricular, and academic interests of the BASiC;</w:t>
      </w:r>
    </w:p>
    <w:p w14:paraId="6AAC69DA" w14:textId="14811F9F" w:rsidR="00A07E50" w:rsidRPr="003C62F0" w:rsidRDefault="00A07E50" w:rsidP="00A12A59">
      <w:pPr>
        <w:ind w:left="1440" w:hanging="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 xml:space="preserve">Be a liaison between </w:t>
      </w:r>
      <w:r w:rsidR="008251CE" w:rsidRPr="003C62F0">
        <w:rPr>
          <w:rFonts w:ascii="Times New Roman" w:hAnsi="Times New Roman" w:cs="Times New Roman"/>
          <w:color w:val="000000"/>
        </w:rPr>
        <w:t xml:space="preserve">the Faculty of Arts and Faculty of Science </w:t>
      </w:r>
      <w:r w:rsidRPr="003C62F0">
        <w:rPr>
          <w:rFonts w:ascii="Times New Roman" w:hAnsi="Times New Roman" w:cs="Times New Roman"/>
          <w:color w:val="000000"/>
        </w:rPr>
        <w:t>administration and B.A. &amp; Sc. students</w:t>
      </w:r>
      <w:proofErr w:type="gramStart"/>
      <w:r w:rsidRPr="003C62F0">
        <w:rPr>
          <w:rFonts w:ascii="Times New Roman" w:hAnsi="Times New Roman" w:cs="Times New Roman"/>
          <w:color w:val="000000"/>
        </w:rPr>
        <w:t>;</w:t>
      </w:r>
      <w:proofErr w:type="gramEnd"/>
    </w:p>
    <w:p w14:paraId="7365C814"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Represent the BASiC on the B.A. &amp; Sc. Program Administration Committee</w:t>
      </w:r>
      <w:proofErr w:type="gramStart"/>
      <w:r w:rsidRPr="003C62F0">
        <w:rPr>
          <w:rFonts w:ascii="Times New Roman" w:hAnsi="Times New Roman" w:cs="Times New Roman"/>
          <w:color w:val="000000"/>
        </w:rPr>
        <w:t>;</w:t>
      </w:r>
      <w:proofErr w:type="gramEnd"/>
    </w:p>
    <w:p w14:paraId="22B99915"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(e)    </w:t>
      </w:r>
      <w:r w:rsidRPr="003C62F0">
        <w:rPr>
          <w:rFonts w:ascii="Times New Roman" w:hAnsi="Times New Roman" w:cs="Times New Roman"/>
          <w:color w:val="000000"/>
        </w:rPr>
        <w:tab/>
        <w:t>Plan and run the annual (or bi-annual) Arts &amp; Science Town Hall;</w:t>
      </w:r>
    </w:p>
    <w:p w14:paraId="4532912C"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(f)    </w:t>
      </w:r>
      <w:r w:rsidRPr="003C62F0">
        <w:rPr>
          <w:rFonts w:ascii="Times New Roman" w:hAnsi="Times New Roman" w:cs="Times New Roman"/>
          <w:color w:val="000000"/>
        </w:rPr>
        <w:tab/>
        <w:t>Preside over the Academic Committee</w:t>
      </w:r>
      <w:proofErr w:type="gramStart"/>
      <w:r w:rsidRPr="003C62F0">
        <w:rPr>
          <w:rFonts w:ascii="Times New Roman" w:hAnsi="Times New Roman" w:cs="Times New Roman"/>
          <w:color w:val="000000"/>
        </w:rPr>
        <w:t>;</w:t>
      </w:r>
      <w:proofErr w:type="gramEnd"/>
    </w:p>
    <w:p w14:paraId="3FF816F5"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(g)    </w:t>
      </w:r>
      <w:r w:rsidRPr="003C62F0">
        <w:rPr>
          <w:rFonts w:ascii="Times New Roman" w:hAnsi="Times New Roman" w:cs="Times New Roman"/>
          <w:color w:val="000000"/>
        </w:rPr>
        <w:tab/>
        <w:t>Be responsible along with two additional member</w:t>
      </w:r>
      <w:r w:rsidR="008251CE" w:rsidRPr="003C62F0">
        <w:rPr>
          <w:rFonts w:ascii="Times New Roman" w:hAnsi="Times New Roman" w:cs="Times New Roman"/>
          <w:color w:val="000000"/>
        </w:rPr>
        <w:t>s</w:t>
      </w:r>
      <w:r w:rsidRPr="003C62F0">
        <w:rPr>
          <w:rFonts w:ascii="Times New Roman" w:hAnsi="Times New Roman" w:cs="Times New Roman"/>
          <w:color w:val="000000"/>
        </w:rPr>
        <w:t xml:space="preserve"> of the Executive for the appointment of the </w:t>
      </w:r>
      <w:proofErr w:type="spellStart"/>
      <w:r w:rsidRPr="003C62F0">
        <w:rPr>
          <w:rFonts w:ascii="Times New Roman" w:hAnsi="Times New Roman" w:cs="Times New Roman"/>
          <w:color w:val="000000"/>
        </w:rPr>
        <w:t>NiRC</w:t>
      </w:r>
      <w:proofErr w:type="spellEnd"/>
      <w:r w:rsidRPr="003C62F0">
        <w:rPr>
          <w:rFonts w:ascii="Times New Roman" w:hAnsi="Times New Roman" w:cs="Times New Roman"/>
          <w:color w:val="000000"/>
        </w:rPr>
        <w:t xml:space="preserve"> chair;</w:t>
      </w:r>
    </w:p>
    <w:p w14:paraId="2B9583E8"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(h)   </w:t>
      </w:r>
      <w:r w:rsidRPr="003C62F0">
        <w:rPr>
          <w:rFonts w:ascii="Times New Roman" w:hAnsi="Times New Roman" w:cs="Times New Roman"/>
          <w:color w:val="000000"/>
        </w:rPr>
        <w:tab/>
        <w:t xml:space="preserve">Directly oversee the planning and execution of </w:t>
      </w:r>
      <w:proofErr w:type="spellStart"/>
      <w:r w:rsidRPr="003C62F0">
        <w:rPr>
          <w:rFonts w:ascii="Times New Roman" w:hAnsi="Times New Roman" w:cs="Times New Roman"/>
          <w:color w:val="000000"/>
        </w:rPr>
        <w:t>NiRC</w:t>
      </w:r>
      <w:proofErr w:type="spellEnd"/>
      <w:r w:rsidRPr="003C62F0">
        <w:rPr>
          <w:rFonts w:ascii="Times New Roman" w:hAnsi="Times New Roman" w:cs="Times New Roman"/>
          <w:color w:val="000000"/>
        </w:rPr>
        <w:t>.</w:t>
      </w:r>
    </w:p>
    <w:p w14:paraId="21F21906" w14:textId="0C26316A"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56"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.4 </w:t>
      </w:r>
      <w:r w:rsidRPr="003C62F0">
        <w:rPr>
          <w:rFonts w:ascii="Times New Roman" w:eastAsia="Times New Roman" w:hAnsi="Times New Roman" w:cs="Times New Roman"/>
          <w:color w:val="000000"/>
        </w:rPr>
        <w:tab/>
        <w:t>The Vice-President, Communications and Technology shall:</w:t>
      </w:r>
    </w:p>
    <w:p w14:paraId="5FB6C86E"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Be responsible for communicating the goals and activities of the BASiC to its members;</w:t>
      </w:r>
    </w:p>
    <w:p w14:paraId="02340838"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Aid in the production of all BASiC publications</w:t>
      </w:r>
      <w:proofErr w:type="gramStart"/>
      <w:r w:rsidRPr="003C62F0">
        <w:rPr>
          <w:rFonts w:ascii="Times New Roman" w:hAnsi="Times New Roman" w:cs="Times New Roman"/>
          <w:color w:val="000000"/>
        </w:rPr>
        <w:t>;</w:t>
      </w:r>
      <w:proofErr w:type="gramEnd"/>
    </w:p>
    <w:p w14:paraId="212C012C"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 xml:space="preserve">Maintain and regularly update the </w:t>
      </w:r>
      <w:proofErr w:type="spellStart"/>
      <w:r w:rsidRPr="003C62F0">
        <w:rPr>
          <w:rFonts w:ascii="Times New Roman" w:hAnsi="Times New Roman" w:cs="Times New Roman"/>
          <w:color w:val="000000"/>
        </w:rPr>
        <w:t>BASiC’s</w:t>
      </w:r>
      <w:proofErr w:type="spellEnd"/>
      <w:r w:rsidRPr="003C62F0">
        <w:rPr>
          <w:rFonts w:ascii="Times New Roman" w:hAnsi="Times New Roman" w:cs="Times New Roman"/>
          <w:color w:val="000000"/>
        </w:rPr>
        <w:t xml:space="preserve"> website;</w:t>
      </w:r>
    </w:p>
    <w:p w14:paraId="3035AAA3"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Keep an accurate record of all proceedings of the Executive and the Assembly and a file of all official books, letters and documents of the Executive and the Assembly</w:t>
      </w:r>
      <w:proofErr w:type="gramStart"/>
      <w:r w:rsidRPr="003C62F0">
        <w:rPr>
          <w:rFonts w:ascii="Times New Roman" w:hAnsi="Times New Roman" w:cs="Times New Roman"/>
          <w:color w:val="000000"/>
        </w:rPr>
        <w:t>;</w:t>
      </w:r>
      <w:proofErr w:type="gramEnd"/>
    </w:p>
    <w:p w14:paraId="15DFFBCB"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(e)    </w:t>
      </w:r>
      <w:r w:rsidRPr="003C62F0">
        <w:rPr>
          <w:rFonts w:ascii="Times New Roman" w:hAnsi="Times New Roman" w:cs="Times New Roman"/>
          <w:color w:val="000000"/>
        </w:rPr>
        <w:tab/>
        <w:t>Prepare the agenda and take minutes at Executive and Assembly meetings</w:t>
      </w:r>
      <w:proofErr w:type="gramStart"/>
      <w:r w:rsidRPr="003C62F0">
        <w:rPr>
          <w:rFonts w:ascii="Times New Roman" w:hAnsi="Times New Roman" w:cs="Times New Roman"/>
          <w:color w:val="000000"/>
        </w:rPr>
        <w:t>;</w:t>
      </w:r>
      <w:proofErr w:type="gramEnd"/>
    </w:p>
    <w:p w14:paraId="4CCB66A6"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(f)    </w:t>
      </w:r>
      <w:r w:rsidRPr="003C62F0">
        <w:rPr>
          <w:rFonts w:ascii="Times New Roman" w:hAnsi="Times New Roman" w:cs="Times New Roman"/>
          <w:color w:val="000000"/>
        </w:rPr>
        <w:tab/>
        <w:t>Be responsible, along with two additional member of the Executive, for the appointment of the Ampersand: the Conference Chair</w:t>
      </w:r>
      <w:proofErr w:type="gramStart"/>
      <w:r w:rsidRPr="003C62F0">
        <w:rPr>
          <w:rFonts w:ascii="Times New Roman" w:hAnsi="Times New Roman" w:cs="Times New Roman"/>
          <w:color w:val="000000"/>
        </w:rPr>
        <w:t>;</w:t>
      </w:r>
      <w:proofErr w:type="gramEnd"/>
    </w:p>
    <w:p w14:paraId="322DC838"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(g)   </w:t>
      </w:r>
      <w:r w:rsidRPr="003C62F0">
        <w:rPr>
          <w:rFonts w:ascii="Times New Roman" w:hAnsi="Times New Roman" w:cs="Times New Roman"/>
          <w:color w:val="000000"/>
        </w:rPr>
        <w:tab/>
        <w:t>Directly oversee the planning and execution of Ampersand: the Conference</w:t>
      </w:r>
      <w:proofErr w:type="gramStart"/>
      <w:r w:rsidRPr="003C62F0">
        <w:rPr>
          <w:rFonts w:ascii="Times New Roman" w:hAnsi="Times New Roman" w:cs="Times New Roman"/>
          <w:color w:val="000000"/>
        </w:rPr>
        <w:t>;</w:t>
      </w:r>
      <w:proofErr w:type="gramEnd"/>
    </w:p>
    <w:p w14:paraId="2166E4FC"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lastRenderedPageBreak/>
        <w:t>(h)   </w:t>
      </w:r>
      <w:r w:rsidRPr="003C62F0">
        <w:rPr>
          <w:rFonts w:ascii="Times New Roman" w:hAnsi="Times New Roman" w:cs="Times New Roman"/>
          <w:color w:val="000000"/>
        </w:rPr>
        <w:tab/>
        <w:t>Be responsible for the collection of all outgoing executives’ exit reports.</w:t>
      </w:r>
    </w:p>
    <w:p w14:paraId="036B6CD2" w14:textId="1AE63259"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57"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.5 </w:t>
      </w:r>
      <w:r w:rsidRPr="003C62F0">
        <w:rPr>
          <w:rFonts w:ascii="Times New Roman" w:eastAsia="Times New Roman" w:hAnsi="Times New Roman" w:cs="Times New Roman"/>
          <w:color w:val="000000"/>
        </w:rPr>
        <w:tab/>
        <w:t>The Vice-President, External Affairs shall:</w:t>
      </w:r>
    </w:p>
    <w:p w14:paraId="4B3A5C86"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Be responsible for relations between the BASiC and all other student groups related to the Faculty of Arts and the Faculty of Science;</w:t>
      </w:r>
    </w:p>
    <w:p w14:paraId="18FC6F47"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Be a voting member of the AUS and the SUS Council and as such, attend all Legislative Council meetings of the AUS and the SUS;</w:t>
      </w:r>
    </w:p>
    <w:p w14:paraId="2745AE2B" w14:textId="38A6D481"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 xml:space="preserve">Consult with </w:t>
      </w:r>
      <w:r w:rsidR="008251CE" w:rsidRPr="003C62F0">
        <w:rPr>
          <w:rFonts w:ascii="Times New Roman" w:hAnsi="Times New Roman" w:cs="Times New Roman"/>
          <w:color w:val="000000"/>
        </w:rPr>
        <w:t xml:space="preserve">Art </w:t>
      </w:r>
      <w:proofErr w:type="spellStart"/>
      <w:r w:rsidR="008251CE" w:rsidRPr="003C62F0">
        <w:rPr>
          <w:rFonts w:ascii="Times New Roman" w:hAnsi="Times New Roman" w:cs="Times New Roman"/>
          <w:color w:val="000000"/>
        </w:rPr>
        <w:t>Sci</w:t>
      </w:r>
      <w:proofErr w:type="spellEnd"/>
      <w:r w:rsidR="008251CE" w:rsidRPr="003C62F0">
        <w:rPr>
          <w:rFonts w:ascii="Times New Roman" w:hAnsi="Times New Roman" w:cs="Times New Roman"/>
          <w:color w:val="000000"/>
        </w:rPr>
        <w:t xml:space="preserve"> </w:t>
      </w:r>
      <w:r w:rsidRPr="003C62F0">
        <w:rPr>
          <w:rFonts w:ascii="Times New Roman" w:hAnsi="Times New Roman" w:cs="Times New Roman"/>
          <w:color w:val="000000"/>
        </w:rPr>
        <w:t>Assembly and reasonably represent the prevailing views of Assembly at AUS and SUS Council meetings;</w:t>
      </w:r>
    </w:p>
    <w:p w14:paraId="37376404"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Report the relevant and/or important discussions and decisions of Assembly to AUS and SUS Council and vice versa</w:t>
      </w:r>
      <w:proofErr w:type="gramStart"/>
      <w:r w:rsidRPr="003C62F0">
        <w:rPr>
          <w:rFonts w:ascii="Times New Roman" w:hAnsi="Times New Roman" w:cs="Times New Roman"/>
          <w:color w:val="000000"/>
        </w:rPr>
        <w:t>;</w:t>
      </w:r>
      <w:proofErr w:type="gramEnd"/>
    </w:p>
    <w:p w14:paraId="6304B05D" w14:textId="7333261D" w:rsidR="00A07E50" w:rsidRPr="003C62F0" w:rsidRDefault="00A07E50" w:rsidP="00A07E50">
      <w:pPr>
        <w:ind w:left="1440" w:hanging="720"/>
        <w:rPr>
          <w:rFonts w:ascii="Times New Roman" w:hAnsi="Times New Roman" w:cs="Times New Roman"/>
          <w:color w:val="000000"/>
        </w:rPr>
      </w:pPr>
      <w:r w:rsidRPr="003C62F0">
        <w:rPr>
          <w:rFonts w:ascii="Times New Roman" w:hAnsi="Times New Roman" w:cs="Times New Roman"/>
          <w:color w:val="000000"/>
        </w:rPr>
        <w:t>(e)    </w:t>
      </w:r>
      <w:r w:rsidRPr="003C62F0">
        <w:rPr>
          <w:rFonts w:ascii="Times New Roman" w:hAnsi="Times New Roman" w:cs="Times New Roman"/>
          <w:color w:val="000000"/>
        </w:rPr>
        <w:tab/>
        <w:t>Serve as a liaison between B.A. &amp; Sc. students and the AUS</w:t>
      </w:r>
      <w:r w:rsidR="008251CE" w:rsidRPr="003C62F0">
        <w:rPr>
          <w:rFonts w:ascii="Times New Roman" w:hAnsi="Times New Roman" w:cs="Times New Roman"/>
          <w:color w:val="000000"/>
        </w:rPr>
        <w:t xml:space="preserve">, </w:t>
      </w:r>
      <w:r w:rsidRPr="003C62F0">
        <w:rPr>
          <w:rFonts w:ascii="Times New Roman" w:hAnsi="Times New Roman" w:cs="Times New Roman"/>
          <w:color w:val="000000"/>
        </w:rPr>
        <w:t>the SUS</w:t>
      </w:r>
      <w:r w:rsidR="008251CE" w:rsidRPr="003C62F0">
        <w:rPr>
          <w:rFonts w:ascii="Times New Roman" w:hAnsi="Times New Roman" w:cs="Times New Roman"/>
          <w:color w:val="000000"/>
        </w:rPr>
        <w:t xml:space="preserve">, or any other relevant groups on campus or in the </w:t>
      </w:r>
      <w:r w:rsidR="00250996" w:rsidRPr="003C62F0">
        <w:rPr>
          <w:rFonts w:ascii="Times New Roman" w:hAnsi="Times New Roman" w:cs="Times New Roman"/>
          <w:color w:val="000000"/>
        </w:rPr>
        <w:t xml:space="preserve">wider </w:t>
      </w:r>
      <w:r w:rsidR="008251CE" w:rsidRPr="003C62F0">
        <w:rPr>
          <w:rFonts w:ascii="Times New Roman" w:hAnsi="Times New Roman" w:cs="Times New Roman"/>
          <w:color w:val="000000"/>
        </w:rPr>
        <w:t>community</w:t>
      </w:r>
      <w:r w:rsidRPr="003C62F0">
        <w:rPr>
          <w:rFonts w:ascii="Times New Roman" w:hAnsi="Times New Roman" w:cs="Times New Roman"/>
          <w:color w:val="000000"/>
        </w:rPr>
        <w:t>.</w:t>
      </w:r>
    </w:p>
    <w:p w14:paraId="45EEC17E" w14:textId="77777777" w:rsidR="001A7854" w:rsidRPr="003C62F0" w:rsidRDefault="001A7854" w:rsidP="00A07E50">
      <w:pPr>
        <w:ind w:left="1440" w:hanging="720"/>
        <w:rPr>
          <w:rFonts w:ascii="Times New Roman" w:hAnsi="Times New Roman" w:cs="Times New Roman"/>
        </w:rPr>
      </w:pPr>
      <w:r w:rsidRPr="003C62F0">
        <w:rPr>
          <w:rFonts w:ascii="Times New Roman" w:hAnsi="Times New Roman" w:cs="Times New Roman"/>
          <w:color w:val="000000"/>
        </w:rPr>
        <w:t>(f)</w:t>
      </w:r>
      <w:r w:rsidRPr="003C62F0">
        <w:rPr>
          <w:rFonts w:ascii="Times New Roman" w:hAnsi="Times New Roman" w:cs="Times New Roman"/>
          <w:color w:val="000000"/>
        </w:rPr>
        <w:tab/>
      </w:r>
      <w:r w:rsidR="00AE5E95" w:rsidRPr="003C62F0">
        <w:rPr>
          <w:rFonts w:ascii="Times New Roman" w:hAnsi="Times New Roman" w:cs="Times New Roman"/>
          <w:color w:val="000000"/>
        </w:rPr>
        <w:t xml:space="preserve">Be </w:t>
      </w:r>
      <w:proofErr w:type="spellStart"/>
      <w:r w:rsidR="00AE5E95" w:rsidRPr="003C62F0">
        <w:rPr>
          <w:rFonts w:ascii="Times New Roman" w:hAnsi="Times New Roman" w:cs="Times New Roman"/>
          <w:color w:val="000000"/>
        </w:rPr>
        <w:t>BASiC’s</w:t>
      </w:r>
      <w:proofErr w:type="spellEnd"/>
      <w:r w:rsidR="00AE5E95" w:rsidRPr="003C62F0">
        <w:rPr>
          <w:rFonts w:ascii="Times New Roman" w:hAnsi="Times New Roman" w:cs="Times New Roman"/>
          <w:color w:val="000000"/>
        </w:rPr>
        <w:t xml:space="preserve"> liaison to the</w:t>
      </w:r>
      <w:r w:rsidRPr="003C62F0">
        <w:rPr>
          <w:rFonts w:ascii="Times New Roman" w:hAnsi="Times New Roman" w:cs="Times New Roman"/>
          <w:color w:val="000000"/>
        </w:rPr>
        <w:t xml:space="preserve"> C</w:t>
      </w:r>
      <w:r w:rsidR="00AE5E95" w:rsidRPr="003C62F0">
        <w:rPr>
          <w:rFonts w:ascii="Times New Roman" w:hAnsi="Times New Roman" w:cs="Times New Roman"/>
          <w:color w:val="000000"/>
        </w:rPr>
        <w:t xml:space="preserve">anadian </w:t>
      </w:r>
      <w:r w:rsidRPr="003C62F0">
        <w:rPr>
          <w:rFonts w:ascii="Times New Roman" w:hAnsi="Times New Roman" w:cs="Times New Roman"/>
          <w:color w:val="000000"/>
        </w:rPr>
        <w:t>I</w:t>
      </w:r>
      <w:r w:rsidR="00AE5E95" w:rsidRPr="003C62F0">
        <w:rPr>
          <w:rFonts w:ascii="Times New Roman" w:hAnsi="Times New Roman" w:cs="Times New Roman"/>
          <w:color w:val="000000"/>
        </w:rPr>
        <w:t xml:space="preserve">nterdisciplinary </w:t>
      </w:r>
      <w:r w:rsidRPr="003C62F0">
        <w:rPr>
          <w:rFonts w:ascii="Times New Roman" w:hAnsi="Times New Roman" w:cs="Times New Roman"/>
          <w:color w:val="000000"/>
        </w:rPr>
        <w:t>S</w:t>
      </w:r>
      <w:r w:rsidR="00AE5E95" w:rsidRPr="003C62F0">
        <w:rPr>
          <w:rFonts w:ascii="Times New Roman" w:hAnsi="Times New Roman" w:cs="Times New Roman"/>
          <w:color w:val="000000"/>
        </w:rPr>
        <w:t>tudies Association.</w:t>
      </w:r>
    </w:p>
    <w:p w14:paraId="7381D337" w14:textId="2C67885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58"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.6 </w:t>
      </w:r>
      <w:r w:rsidRPr="003C62F0">
        <w:rPr>
          <w:rFonts w:ascii="Times New Roman" w:eastAsia="Times New Roman" w:hAnsi="Times New Roman" w:cs="Times New Roman"/>
          <w:color w:val="000000"/>
        </w:rPr>
        <w:tab/>
        <w:t>The Vice-President, Finance shall:</w:t>
      </w:r>
    </w:p>
    <w:p w14:paraId="5690DA04"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Advise the Executive Committee on all financial matters of the BASiC</w:t>
      </w:r>
      <w:proofErr w:type="gramStart"/>
      <w:r w:rsidRPr="003C62F0">
        <w:rPr>
          <w:rFonts w:ascii="Times New Roman" w:hAnsi="Times New Roman" w:cs="Times New Roman"/>
          <w:color w:val="000000"/>
        </w:rPr>
        <w:t>;</w:t>
      </w:r>
      <w:proofErr w:type="gramEnd"/>
    </w:p>
    <w:p w14:paraId="0E08C12B"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 xml:space="preserve">Prepare the </w:t>
      </w:r>
      <w:proofErr w:type="spellStart"/>
      <w:r w:rsidRPr="003C62F0">
        <w:rPr>
          <w:rFonts w:ascii="Times New Roman" w:hAnsi="Times New Roman" w:cs="Times New Roman"/>
          <w:color w:val="000000"/>
        </w:rPr>
        <w:t>BASiC’s</w:t>
      </w:r>
      <w:proofErr w:type="spellEnd"/>
      <w:r w:rsidRPr="003C62F0">
        <w:rPr>
          <w:rFonts w:ascii="Times New Roman" w:hAnsi="Times New Roman" w:cs="Times New Roman"/>
          <w:color w:val="000000"/>
        </w:rPr>
        <w:t xml:space="preserve"> budget, including the budget of the BASiC</w:t>
      </w:r>
    </w:p>
    <w:p w14:paraId="00E74FD0" w14:textId="7777777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 xml:space="preserve">        </w:t>
      </w:r>
      <w:r w:rsidRPr="003C62F0">
        <w:rPr>
          <w:rFonts w:ascii="Times New Roman" w:eastAsia="Times New Roman" w:hAnsi="Times New Roman" w:cs="Times New Roman"/>
          <w:color w:val="000000"/>
        </w:rPr>
        <w:tab/>
        <w:t>Committees;</w:t>
      </w:r>
    </w:p>
    <w:p w14:paraId="44ED9316"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Keep proper accounts and records of all financial matters</w:t>
      </w:r>
      <w:proofErr w:type="gramStart"/>
      <w:r w:rsidRPr="003C62F0">
        <w:rPr>
          <w:rFonts w:ascii="Times New Roman" w:hAnsi="Times New Roman" w:cs="Times New Roman"/>
          <w:color w:val="000000"/>
        </w:rPr>
        <w:t>;</w:t>
      </w:r>
      <w:proofErr w:type="gramEnd"/>
    </w:p>
    <w:p w14:paraId="6930997E"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 xml:space="preserve">Be co-signer with the President for all </w:t>
      </w:r>
      <w:proofErr w:type="spellStart"/>
      <w:r w:rsidRPr="003C62F0">
        <w:rPr>
          <w:rFonts w:ascii="Times New Roman" w:hAnsi="Times New Roman" w:cs="Times New Roman"/>
          <w:color w:val="000000"/>
        </w:rPr>
        <w:t>cheques</w:t>
      </w:r>
      <w:proofErr w:type="spellEnd"/>
      <w:r w:rsidRPr="003C62F0">
        <w:rPr>
          <w:rFonts w:ascii="Times New Roman" w:hAnsi="Times New Roman" w:cs="Times New Roman"/>
          <w:color w:val="000000"/>
        </w:rPr>
        <w:t xml:space="preserve"> written</w:t>
      </w:r>
      <w:proofErr w:type="gramStart"/>
      <w:r w:rsidRPr="003C62F0">
        <w:rPr>
          <w:rFonts w:ascii="Times New Roman" w:hAnsi="Times New Roman" w:cs="Times New Roman"/>
          <w:color w:val="000000"/>
        </w:rPr>
        <w:t>;</w:t>
      </w:r>
      <w:proofErr w:type="gramEnd"/>
    </w:p>
    <w:p w14:paraId="087D6EAA"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(e)    </w:t>
      </w:r>
      <w:r w:rsidRPr="003C62F0">
        <w:rPr>
          <w:rFonts w:ascii="Times New Roman" w:hAnsi="Times New Roman" w:cs="Times New Roman"/>
          <w:color w:val="000000"/>
        </w:rPr>
        <w:tab/>
        <w:t>Surrender all books, monies and properties of the BASiC to his/her</w:t>
      </w:r>
    </w:p>
    <w:p w14:paraId="4F0B14D9" w14:textId="77777777" w:rsidR="00A07E50" w:rsidRPr="003C62F0" w:rsidRDefault="00A07E50" w:rsidP="00A07E50">
      <w:pPr>
        <w:ind w:left="1440"/>
        <w:rPr>
          <w:rFonts w:ascii="Times New Roman" w:hAnsi="Times New Roman" w:cs="Times New Roman"/>
        </w:rPr>
      </w:pPr>
      <w:proofErr w:type="gramStart"/>
      <w:r w:rsidRPr="003C62F0">
        <w:rPr>
          <w:rFonts w:ascii="Times New Roman" w:hAnsi="Times New Roman" w:cs="Times New Roman"/>
          <w:color w:val="000000"/>
        </w:rPr>
        <w:t>successor</w:t>
      </w:r>
      <w:proofErr w:type="gramEnd"/>
      <w:r w:rsidRPr="003C62F0">
        <w:rPr>
          <w:rFonts w:ascii="Times New Roman" w:hAnsi="Times New Roman" w:cs="Times New Roman"/>
          <w:color w:val="000000"/>
        </w:rPr>
        <w:t xml:space="preserve"> upon his/her termination of office, or to the President in the lack of a successor;</w:t>
      </w:r>
    </w:p>
    <w:p w14:paraId="772B9F4C" w14:textId="0C4A0ACB" w:rsidR="00AD65C7" w:rsidRPr="003C62F0" w:rsidRDefault="00A07E50" w:rsidP="00AD65C7">
      <w:pPr>
        <w:ind w:left="1440" w:hanging="720"/>
        <w:rPr>
          <w:rFonts w:ascii="Times New Roman" w:eastAsia="Times New Roman" w:hAnsi="Times New Roman" w:cs="Times New Roman"/>
          <w:color w:val="000000"/>
        </w:rPr>
      </w:pPr>
      <w:r w:rsidRPr="003C62F0">
        <w:rPr>
          <w:rFonts w:ascii="Times New Roman" w:eastAsia="Times New Roman" w:hAnsi="Times New Roman" w:cs="Times New Roman"/>
          <w:color w:val="000000"/>
        </w:rPr>
        <w:t>(f)    </w:t>
      </w:r>
      <w:r w:rsidRPr="003C62F0">
        <w:rPr>
          <w:rFonts w:ascii="Times New Roman" w:eastAsia="Times New Roman" w:hAnsi="Times New Roman" w:cs="Times New Roman"/>
          <w:color w:val="000000"/>
        </w:rPr>
        <w:tab/>
      </w:r>
      <w:r w:rsidR="001A7854" w:rsidRPr="003C62F0">
        <w:rPr>
          <w:rFonts w:ascii="Times New Roman" w:eastAsia="Times New Roman" w:hAnsi="Times New Roman" w:cs="Times New Roman"/>
          <w:color w:val="000000"/>
        </w:rPr>
        <w:t xml:space="preserve">Oversee all fundraising </w:t>
      </w:r>
      <w:proofErr w:type="spellStart"/>
      <w:r w:rsidR="001A7854" w:rsidRPr="003C62F0">
        <w:rPr>
          <w:rFonts w:ascii="Times New Roman" w:eastAsia="Times New Roman" w:hAnsi="Times New Roman" w:cs="Times New Roman"/>
          <w:color w:val="000000"/>
        </w:rPr>
        <w:t>endeavours</w:t>
      </w:r>
      <w:proofErr w:type="spellEnd"/>
      <w:r w:rsidR="001A7854" w:rsidRPr="003C62F0">
        <w:rPr>
          <w:rFonts w:ascii="Times New Roman" w:eastAsia="Times New Roman" w:hAnsi="Times New Roman" w:cs="Times New Roman"/>
          <w:color w:val="000000"/>
        </w:rPr>
        <w:t xml:space="preserve"> </w:t>
      </w:r>
      <w:r w:rsidRPr="003C62F0">
        <w:rPr>
          <w:rFonts w:ascii="Times New Roman" w:eastAsia="Times New Roman" w:hAnsi="Times New Roman" w:cs="Times New Roman"/>
          <w:color w:val="000000"/>
        </w:rPr>
        <w:t>for the BASiC</w:t>
      </w:r>
      <w:r w:rsidR="00AD65C7" w:rsidRPr="003C62F0">
        <w:rPr>
          <w:rFonts w:ascii="Times New Roman" w:eastAsia="Times New Roman" w:hAnsi="Times New Roman" w:cs="Times New Roman"/>
          <w:color w:val="000000"/>
        </w:rPr>
        <w:t xml:space="preserve"> (and its conferences, </w:t>
      </w:r>
      <w:proofErr w:type="spellStart"/>
      <w:r w:rsidR="00AD65C7" w:rsidRPr="003C62F0">
        <w:rPr>
          <w:rFonts w:ascii="Times New Roman" w:eastAsia="Times New Roman" w:hAnsi="Times New Roman" w:cs="Times New Roman"/>
          <w:color w:val="000000"/>
        </w:rPr>
        <w:t>NiRC</w:t>
      </w:r>
      <w:proofErr w:type="spellEnd"/>
      <w:r w:rsidR="00AD65C7" w:rsidRPr="003C62F0">
        <w:rPr>
          <w:rFonts w:ascii="Times New Roman" w:eastAsia="Times New Roman" w:hAnsi="Times New Roman" w:cs="Times New Roman"/>
          <w:color w:val="000000"/>
        </w:rPr>
        <w:t xml:space="preserve"> and Ampersand)</w:t>
      </w:r>
      <w:r w:rsidRPr="003C62F0">
        <w:rPr>
          <w:rFonts w:ascii="Times New Roman" w:eastAsia="Times New Roman" w:hAnsi="Times New Roman" w:cs="Times New Roman"/>
          <w:color w:val="000000"/>
        </w:rPr>
        <w:t xml:space="preserve"> through sponsorship and/or food sales</w:t>
      </w:r>
      <w:proofErr w:type="gramStart"/>
      <w:r w:rsidR="00AD65C7" w:rsidRPr="003C62F0">
        <w:rPr>
          <w:rFonts w:ascii="Times New Roman" w:eastAsia="Times New Roman" w:hAnsi="Times New Roman" w:cs="Times New Roman"/>
          <w:color w:val="000000"/>
        </w:rPr>
        <w:t>;</w:t>
      </w:r>
      <w:proofErr w:type="gramEnd"/>
    </w:p>
    <w:p w14:paraId="5F8B17F9" w14:textId="0F8CC2B9" w:rsidR="008251CE" w:rsidRPr="003C62F0" w:rsidRDefault="001A7854" w:rsidP="00AD65C7">
      <w:pPr>
        <w:ind w:left="1440" w:hanging="720"/>
        <w:rPr>
          <w:rFonts w:ascii="Times New Roman" w:eastAsia="Times New Roman" w:hAnsi="Times New Roman" w:cs="Times New Roman"/>
          <w:color w:val="000000"/>
        </w:rPr>
      </w:pPr>
      <w:r w:rsidRPr="003C62F0">
        <w:rPr>
          <w:rFonts w:ascii="Times New Roman" w:eastAsia="Times New Roman" w:hAnsi="Times New Roman" w:cs="Times New Roman"/>
          <w:color w:val="000000"/>
        </w:rPr>
        <w:t>(g)</w:t>
      </w:r>
      <w:r w:rsidRPr="003C62F0">
        <w:rPr>
          <w:rFonts w:ascii="Times New Roman" w:eastAsia="Times New Roman" w:hAnsi="Times New Roman" w:cs="Times New Roman"/>
          <w:color w:val="000000"/>
        </w:rPr>
        <w:tab/>
        <w:t>If applicable, c</w:t>
      </w:r>
      <w:r w:rsidR="008251CE" w:rsidRPr="003C62F0">
        <w:rPr>
          <w:rFonts w:ascii="Times New Roman" w:eastAsia="Times New Roman" w:hAnsi="Times New Roman" w:cs="Times New Roman"/>
          <w:color w:val="000000"/>
        </w:rPr>
        <w:t xml:space="preserve">hair the </w:t>
      </w:r>
      <w:r w:rsidRPr="003C62F0">
        <w:rPr>
          <w:rFonts w:ascii="Times New Roman" w:eastAsia="Times New Roman" w:hAnsi="Times New Roman" w:cs="Times New Roman"/>
          <w:color w:val="000000"/>
        </w:rPr>
        <w:t>Fundraising</w:t>
      </w:r>
      <w:r w:rsidR="008251CE" w:rsidRPr="003C62F0">
        <w:rPr>
          <w:rFonts w:ascii="Times New Roman" w:eastAsia="Times New Roman" w:hAnsi="Times New Roman" w:cs="Times New Roman"/>
          <w:color w:val="000000"/>
        </w:rPr>
        <w:t xml:space="preserve"> Committee and be responsible for the selection of the </w:t>
      </w:r>
      <w:r w:rsidRPr="003C62F0">
        <w:rPr>
          <w:rFonts w:ascii="Times New Roman" w:eastAsia="Times New Roman" w:hAnsi="Times New Roman" w:cs="Times New Roman"/>
          <w:color w:val="000000"/>
        </w:rPr>
        <w:t xml:space="preserve">Sponsorship and/or </w:t>
      </w:r>
      <w:r w:rsidR="008251CE" w:rsidRPr="003C62F0">
        <w:rPr>
          <w:rFonts w:ascii="Times New Roman" w:eastAsia="Times New Roman" w:hAnsi="Times New Roman" w:cs="Times New Roman"/>
          <w:color w:val="000000"/>
        </w:rPr>
        <w:t>Fundraising Director(s)</w:t>
      </w:r>
      <w:proofErr w:type="gramStart"/>
      <w:r w:rsidR="00A12A59" w:rsidRPr="003C62F0">
        <w:rPr>
          <w:rFonts w:ascii="Times New Roman" w:eastAsia="Times New Roman" w:hAnsi="Times New Roman" w:cs="Times New Roman"/>
          <w:color w:val="000000"/>
        </w:rPr>
        <w:t>;</w:t>
      </w:r>
      <w:proofErr w:type="gramEnd"/>
    </w:p>
    <w:p w14:paraId="7623A4EA" w14:textId="6F5FB89C" w:rsidR="00A07E50" w:rsidRPr="003C62F0" w:rsidRDefault="00A12A59" w:rsidP="00AD65C7">
      <w:pPr>
        <w:ind w:left="1440" w:hanging="720"/>
        <w:rPr>
          <w:rFonts w:ascii="Times New Roman" w:eastAsia="Times New Roman" w:hAnsi="Times New Roman" w:cs="Times New Roman"/>
        </w:rPr>
      </w:pPr>
      <w:r w:rsidRPr="003C62F0">
        <w:rPr>
          <w:rFonts w:ascii="Times New Roman" w:eastAsia="Times New Roman" w:hAnsi="Times New Roman" w:cs="Times New Roman"/>
          <w:color w:val="000000"/>
        </w:rPr>
        <w:t>(h</w:t>
      </w:r>
      <w:r w:rsidR="00A07E50" w:rsidRPr="003C62F0">
        <w:rPr>
          <w:rFonts w:ascii="Times New Roman" w:eastAsia="Times New Roman" w:hAnsi="Times New Roman" w:cs="Times New Roman"/>
          <w:color w:val="000000"/>
        </w:rPr>
        <w:t>)    </w:t>
      </w:r>
      <w:r w:rsidR="00A07E50" w:rsidRPr="003C62F0">
        <w:rPr>
          <w:rFonts w:ascii="Times New Roman" w:eastAsia="Times New Roman" w:hAnsi="Times New Roman" w:cs="Times New Roman"/>
          <w:color w:val="000000"/>
        </w:rPr>
        <w:tab/>
        <w:t xml:space="preserve">Apply for university funds (if applicable) on </w:t>
      </w:r>
      <w:proofErr w:type="spellStart"/>
      <w:r w:rsidR="00A07E50" w:rsidRPr="003C62F0">
        <w:rPr>
          <w:rFonts w:ascii="Times New Roman" w:eastAsia="Times New Roman" w:hAnsi="Times New Roman" w:cs="Times New Roman"/>
          <w:color w:val="000000"/>
        </w:rPr>
        <w:t>BASiC’s</w:t>
      </w:r>
      <w:proofErr w:type="spellEnd"/>
      <w:r w:rsidR="00A07E50" w:rsidRPr="003C62F0">
        <w:rPr>
          <w:rFonts w:ascii="Times New Roman" w:eastAsia="Times New Roman" w:hAnsi="Times New Roman" w:cs="Times New Roman"/>
          <w:color w:val="000000"/>
        </w:rPr>
        <w:t xml:space="preserve"> behalf;</w:t>
      </w:r>
    </w:p>
    <w:p w14:paraId="507A8FB4" w14:textId="3FCA9BF9" w:rsidR="00A07E50" w:rsidRPr="003C62F0" w:rsidRDefault="00A12A59" w:rsidP="00A07E50">
      <w:pPr>
        <w:ind w:left="720" w:hanging="720"/>
        <w:rPr>
          <w:rFonts w:ascii="Times New Roman" w:hAnsi="Times New Roman" w:cs="Times New Roman"/>
        </w:rPr>
      </w:pPr>
      <w:r w:rsidRPr="003C62F0">
        <w:rPr>
          <w:rFonts w:ascii="Times New Roman" w:hAnsi="Times New Roman" w:cs="Times New Roman"/>
          <w:color w:val="000000"/>
        </w:rPr>
        <w:t>       </w:t>
      </w:r>
      <w:r w:rsidRPr="003C62F0">
        <w:rPr>
          <w:rFonts w:ascii="Times New Roman" w:hAnsi="Times New Roman" w:cs="Times New Roman"/>
          <w:color w:val="000000"/>
        </w:rPr>
        <w:tab/>
        <w:t>(</w:t>
      </w:r>
      <w:proofErr w:type="spellStart"/>
      <w:r w:rsidRPr="003C62F0">
        <w:rPr>
          <w:rFonts w:ascii="Times New Roman" w:hAnsi="Times New Roman" w:cs="Times New Roman"/>
          <w:color w:val="000000"/>
        </w:rPr>
        <w:t>i</w:t>
      </w:r>
      <w:proofErr w:type="spellEnd"/>
      <w:r w:rsidR="00A07E50" w:rsidRPr="003C62F0">
        <w:rPr>
          <w:rFonts w:ascii="Times New Roman" w:hAnsi="Times New Roman" w:cs="Times New Roman"/>
          <w:color w:val="000000"/>
        </w:rPr>
        <w:t>)   </w:t>
      </w:r>
      <w:r w:rsidR="00A07E50" w:rsidRPr="003C62F0">
        <w:rPr>
          <w:rFonts w:ascii="Times New Roman" w:hAnsi="Times New Roman" w:cs="Times New Roman"/>
          <w:color w:val="000000"/>
        </w:rPr>
        <w:tab/>
        <w:t>Ensure that the budget is finalized before training the incoming</w:t>
      </w:r>
    </w:p>
    <w:p w14:paraId="08E7DF69" w14:textId="77777777" w:rsidR="00A07E50" w:rsidRPr="003C62F0" w:rsidRDefault="00A07E50" w:rsidP="00A07E50">
      <w:pPr>
        <w:ind w:left="720" w:firstLine="720"/>
        <w:rPr>
          <w:rFonts w:ascii="Times New Roman" w:hAnsi="Times New Roman" w:cs="Times New Roman"/>
        </w:rPr>
      </w:pPr>
      <w:proofErr w:type="gramStart"/>
      <w:r w:rsidRPr="003C62F0">
        <w:rPr>
          <w:rFonts w:ascii="Times New Roman" w:hAnsi="Times New Roman" w:cs="Times New Roman"/>
          <w:color w:val="000000"/>
        </w:rPr>
        <w:t>executive</w:t>
      </w:r>
      <w:proofErr w:type="gramEnd"/>
      <w:r w:rsidRPr="003C62F0">
        <w:rPr>
          <w:rFonts w:ascii="Times New Roman" w:hAnsi="Times New Roman" w:cs="Times New Roman"/>
          <w:color w:val="000000"/>
        </w:rPr>
        <w:t>;</w:t>
      </w:r>
    </w:p>
    <w:p w14:paraId="3A98BB76" w14:textId="5061181C" w:rsidR="00A07E50" w:rsidRPr="003C62F0" w:rsidRDefault="00A12A59" w:rsidP="00382FEB">
      <w:pPr>
        <w:ind w:left="1440" w:hanging="720"/>
        <w:rPr>
          <w:rFonts w:ascii="Times New Roman" w:hAnsi="Times New Roman" w:cs="Times New Roman"/>
        </w:rPr>
      </w:pPr>
      <w:r w:rsidRPr="003C62F0">
        <w:rPr>
          <w:rFonts w:ascii="Times New Roman" w:hAnsi="Times New Roman" w:cs="Times New Roman"/>
          <w:color w:val="000000"/>
        </w:rPr>
        <w:t>(j</w:t>
      </w:r>
      <w:proofErr w:type="gramStart"/>
      <w:r w:rsidR="00A07E50" w:rsidRPr="003C62F0">
        <w:rPr>
          <w:rFonts w:ascii="Times New Roman" w:hAnsi="Times New Roman" w:cs="Times New Roman"/>
          <w:color w:val="000000"/>
        </w:rPr>
        <w:t>)         Be</w:t>
      </w:r>
      <w:proofErr w:type="gramEnd"/>
      <w:r w:rsidR="00A07E50" w:rsidRPr="003C62F0">
        <w:rPr>
          <w:rFonts w:ascii="Times New Roman" w:hAnsi="Times New Roman" w:cs="Times New Roman"/>
          <w:color w:val="000000"/>
        </w:rPr>
        <w:t xml:space="preserve"> responsible for organizing the bank’s signing officer transition;</w:t>
      </w:r>
    </w:p>
    <w:p w14:paraId="105C76E3" w14:textId="37E6CD8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59"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.7 </w:t>
      </w:r>
      <w:r w:rsidRPr="003C62F0">
        <w:rPr>
          <w:rFonts w:ascii="Times New Roman" w:eastAsia="Times New Roman" w:hAnsi="Times New Roman" w:cs="Times New Roman"/>
          <w:color w:val="000000"/>
        </w:rPr>
        <w:tab/>
        <w:t>The Vice-President, First Year Affairs shall:</w:t>
      </w:r>
    </w:p>
    <w:p w14:paraId="46498DD9"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Be selected by incoming executives in April of each school year, with assistance from the outgoing executives</w:t>
      </w:r>
      <w:proofErr w:type="gramStart"/>
      <w:r w:rsidRPr="003C62F0">
        <w:rPr>
          <w:rFonts w:ascii="Times New Roman" w:hAnsi="Times New Roman" w:cs="Times New Roman"/>
          <w:color w:val="000000"/>
        </w:rPr>
        <w:t>;</w:t>
      </w:r>
      <w:proofErr w:type="gramEnd"/>
    </w:p>
    <w:p w14:paraId="0ED39E31" w14:textId="77777777"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       </w:t>
      </w:r>
      <w:r w:rsidRPr="003C62F0">
        <w:rPr>
          <w:rFonts w:ascii="Times New Roman" w:hAnsi="Times New Roman" w:cs="Times New Roman"/>
          <w:color w:val="000000"/>
        </w:rPr>
        <w:tab/>
        <w:t>(b)   </w:t>
      </w:r>
      <w:r w:rsidRPr="003C62F0">
        <w:rPr>
          <w:rFonts w:ascii="Times New Roman" w:hAnsi="Times New Roman" w:cs="Times New Roman"/>
          <w:color w:val="000000"/>
        </w:rPr>
        <w:tab/>
        <w:t>Be responsible for any issues relating to supporting first year</w:t>
      </w:r>
    </w:p>
    <w:p w14:paraId="676887E7" w14:textId="77777777" w:rsidR="00A07E50" w:rsidRPr="003C62F0" w:rsidRDefault="00A07E50" w:rsidP="00A07E50">
      <w:pPr>
        <w:ind w:left="720" w:firstLine="720"/>
        <w:rPr>
          <w:rFonts w:ascii="Times New Roman" w:hAnsi="Times New Roman" w:cs="Times New Roman"/>
        </w:rPr>
      </w:pPr>
      <w:proofErr w:type="gramStart"/>
      <w:r w:rsidRPr="003C62F0">
        <w:rPr>
          <w:rFonts w:ascii="Times New Roman" w:hAnsi="Times New Roman" w:cs="Times New Roman"/>
          <w:color w:val="000000"/>
        </w:rPr>
        <w:t>students</w:t>
      </w:r>
      <w:proofErr w:type="gramEnd"/>
      <w:r w:rsidRPr="003C62F0">
        <w:rPr>
          <w:rFonts w:ascii="Times New Roman" w:hAnsi="Times New Roman" w:cs="Times New Roman"/>
          <w:color w:val="000000"/>
        </w:rPr>
        <w:t xml:space="preserve"> in the program;</w:t>
      </w:r>
    </w:p>
    <w:p w14:paraId="30329B69" w14:textId="42D8880F"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Chair the Freshman Arts &amp; Science Committee</w:t>
      </w:r>
      <w:proofErr w:type="gramStart"/>
      <w:r w:rsidRPr="003C62F0">
        <w:rPr>
          <w:rFonts w:ascii="Times New Roman" w:hAnsi="Times New Roman" w:cs="Times New Roman"/>
          <w:color w:val="000000"/>
        </w:rPr>
        <w:t>;</w:t>
      </w:r>
      <w:proofErr w:type="gramEnd"/>
    </w:p>
    <w:p w14:paraId="2080D39A" w14:textId="4AD2CDC5"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Be responsible for creating, printing, and mailing out the annual freshman publication</w:t>
      </w:r>
      <w:r w:rsidR="008251CE" w:rsidRPr="003C62F0">
        <w:rPr>
          <w:rFonts w:ascii="Times New Roman" w:hAnsi="Times New Roman" w:cs="Times New Roman"/>
          <w:color w:val="000000"/>
        </w:rPr>
        <w:t xml:space="preserve"> during the summer months</w:t>
      </w:r>
      <w:r w:rsidRPr="003C62F0">
        <w:rPr>
          <w:rFonts w:ascii="Times New Roman" w:hAnsi="Times New Roman" w:cs="Times New Roman"/>
          <w:color w:val="000000"/>
        </w:rPr>
        <w:t>;</w:t>
      </w:r>
    </w:p>
    <w:p w14:paraId="0942873A" w14:textId="142CD09E"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(e)</w:t>
      </w:r>
      <w:r w:rsidRPr="003C62F0">
        <w:rPr>
          <w:rFonts w:ascii="Times New Roman" w:hAnsi="Times New Roman" w:cs="Times New Roman"/>
          <w:color w:val="000000"/>
        </w:rPr>
        <w:tab/>
        <w:t xml:space="preserve">Be responsible for running the </w:t>
      </w:r>
      <w:r w:rsidR="008251CE" w:rsidRPr="003C62F0">
        <w:rPr>
          <w:rFonts w:ascii="Times New Roman" w:hAnsi="Times New Roman" w:cs="Times New Roman"/>
          <w:color w:val="000000"/>
        </w:rPr>
        <w:t>BASiC Buddies</w:t>
      </w:r>
      <w:r w:rsidRPr="003C62F0">
        <w:rPr>
          <w:rFonts w:ascii="Times New Roman" w:hAnsi="Times New Roman" w:cs="Times New Roman"/>
          <w:color w:val="000000"/>
        </w:rPr>
        <w:t xml:space="preserve"> program;</w:t>
      </w:r>
    </w:p>
    <w:p w14:paraId="584A6C19"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w:t>
      </w:r>
      <w:proofErr w:type="gramStart"/>
      <w:r w:rsidRPr="003C62F0">
        <w:rPr>
          <w:rFonts w:ascii="Times New Roman" w:hAnsi="Times New Roman" w:cs="Times New Roman"/>
          <w:color w:val="000000"/>
        </w:rPr>
        <w:t>f )</w:t>
      </w:r>
      <w:proofErr w:type="gramEnd"/>
      <w:r w:rsidRPr="003C62F0">
        <w:rPr>
          <w:rFonts w:ascii="Times New Roman" w:hAnsi="Times New Roman" w:cs="Times New Roman"/>
          <w:color w:val="000000"/>
        </w:rPr>
        <w:t xml:space="preserve">   </w:t>
      </w:r>
      <w:r w:rsidRPr="003C62F0">
        <w:rPr>
          <w:rFonts w:ascii="Times New Roman" w:hAnsi="Times New Roman" w:cs="Times New Roman"/>
          <w:color w:val="000000"/>
        </w:rPr>
        <w:tab/>
        <w:t>Assist the Vice President Internal with the planning of any first year events during the summer.</w:t>
      </w:r>
    </w:p>
    <w:p w14:paraId="3A21E57B" w14:textId="47B04558"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60"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 xml:space="preserve">.8 </w:t>
      </w:r>
      <w:r w:rsidRPr="003C62F0">
        <w:rPr>
          <w:rFonts w:ascii="Times New Roman" w:eastAsia="Times New Roman" w:hAnsi="Times New Roman" w:cs="Times New Roman"/>
          <w:color w:val="000000"/>
        </w:rPr>
        <w:tab/>
        <w:t>The Vice-President, Internal Affairs shall:</w:t>
      </w:r>
    </w:p>
    <w:p w14:paraId="416D76D3"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Be responsible for the internal entities of the BASiC;</w:t>
      </w:r>
    </w:p>
    <w:p w14:paraId="1F746002" w14:textId="7777777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       </w:t>
      </w:r>
      <w:r w:rsidRPr="003C62F0">
        <w:rPr>
          <w:rFonts w:ascii="Times New Roman" w:eastAsia="Times New Roman" w:hAnsi="Times New Roman" w:cs="Times New Roman"/>
          <w:color w:val="000000"/>
        </w:rPr>
        <w:tab/>
        <w:t>(b)   </w:t>
      </w:r>
      <w:r w:rsidRPr="003C62F0">
        <w:rPr>
          <w:rFonts w:ascii="Times New Roman" w:eastAsia="Times New Roman" w:hAnsi="Times New Roman" w:cs="Times New Roman"/>
          <w:color w:val="000000"/>
        </w:rPr>
        <w:tab/>
        <w:t>Coordinate and oversee the services offered by the BASiC;</w:t>
      </w:r>
    </w:p>
    <w:p w14:paraId="4E940105"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Be responsible for the organization of events for the members of the B.A. &amp; Sc. program;</w:t>
      </w:r>
    </w:p>
    <w:p w14:paraId="1EF803EC"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lastRenderedPageBreak/>
        <w:t>(d)   </w:t>
      </w:r>
      <w:r w:rsidRPr="003C62F0">
        <w:rPr>
          <w:rFonts w:ascii="Times New Roman" w:hAnsi="Times New Roman" w:cs="Times New Roman"/>
          <w:color w:val="000000"/>
        </w:rPr>
        <w:tab/>
        <w:t>Work with the Vice-President Communications to actively seek input on the social interests of the B.A. &amp; Sc. program</w:t>
      </w:r>
      <w:proofErr w:type="gramStart"/>
      <w:r w:rsidRPr="003C62F0">
        <w:rPr>
          <w:rFonts w:ascii="Times New Roman" w:hAnsi="Times New Roman" w:cs="Times New Roman"/>
          <w:color w:val="000000"/>
        </w:rPr>
        <w:t>;</w:t>
      </w:r>
      <w:proofErr w:type="gramEnd"/>
    </w:p>
    <w:p w14:paraId="2BBB25D0" w14:textId="77777777" w:rsidR="008251CE" w:rsidRPr="003C62F0" w:rsidRDefault="00A07E50" w:rsidP="008251CE">
      <w:pPr>
        <w:ind w:firstLine="720"/>
        <w:rPr>
          <w:rFonts w:ascii="Times New Roman" w:hAnsi="Times New Roman" w:cs="Times New Roman"/>
          <w:color w:val="000000"/>
        </w:rPr>
      </w:pPr>
      <w:r w:rsidRPr="003C62F0">
        <w:rPr>
          <w:rFonts w:ascii="Times New Roman" w:hAnsi="Times New Roman" w:cs="Times New Roman"/>
          <w:color w:val="000000"/>
        </w:rPr>
        <w:t>(e)    </w:t>
      </w:r>
      <w:r w:rsidRPr="003C62F0">
        <w:rPr>
          <w:rFonts w:ascii="Times New Roman" w:hAnsi="Times New Roman" w:cs="Times New Roman"/>
          <w:color w:val="000000"/>
        </w:rPr>
        <w:tab/>
        <w:t>Coordinate the grad photos for the graduates of the program</w:t>
      </w:r>
      <w:proofErr w:type="gramStart"/>
      <w:r w:rsidRPr="003C62F0">
        <w:rPr>
          <w:rFonts w:ascii="Times New Roman" w:hAnsi="Times New Roman" w:cs="Times New Roman"/>
          <w:color w:val="000000"/>
        </w:rPr>
        <w:t>;</w:t>
      </w:r>
      <w:proofErr w:type="gramEnd"/>
    </w:p>
    <w:p w14:paraId="45A6756D"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(f)    </w:t>
      </w:r>
      <w:r w:rsidRPr="003C62F0">
        <w:rPr>
          <w:rFonts w:ascii="Times New Roman" w:hAnsi="Times New Roman" w:cs="Times New Roman"/>
          <w:color w:val="000000"/>
        </w:rPr>
        <w:tab/>
        <w:t>Coordinate events for graduating students of the program (e.g. career info sessions or grad cocktails)</w:t>
      </w:r>
      <w:proofErr w:type="gramStart"/>
      <w:r w:rsidRPr="003C62F0">
        <w:rPr>
          <w:rFonts w:ascii="Times New Roman" w:hAnsi="Times New Roman" w:cs="Times New Roman"/>
          <w:color w:val="000000"/>
        </w:rPr>
        <w:t>;</w:t>
      </w:r>
      <w:proofErr w:type="gramEnd"/>
    </w:p>
    <w:p w14:paraId="1DF3C0C6" w14:textId="79CC39E6" w:rsidR="00A07E50" w:rsidRPr="003C62F0" w:rsidRDefault="00A07E50" w:rsidP="00A07E50">
      <w:pPr>
        <w:ind w:left="1440" w:hanging="720"/>
        <w:rPr>
          <w:rFonts w:ascii="Times New Roman" w:hAnsi="Times New Roman" w:cs="Times New Roman"/>
          <w:color w:val="000000"/>
        </w:rPr>
      </w:pPr>
      <w:r w:rsidRPr="003C62F0">
        <w:rPr>
          <w:rFonts w:ascii="Times New Roman" w:hAnsi="Times New Roman" w:cs="Times New Roman"/>
          <w:color w:val="000000"/>
        </w:rPr>
        <w:t xml:space="preserve">(g) </w:t>
      </w:r>
      <w:r w:rsidRPr="003C62F0">
        <w:rPr>
          <w:rFonts w:ascii="Times New Roman" w:hAnsi="Times New Roman" w:cs="Times New Roman"/>
          <w:color w:val="000000"/>
        </w:rPr>
        <w:tab/>
        <w:t xml:space="preserve">Be present during the summer to plan an </w:t>
      </w:r>
      <w:r w:rsidR="008251CE" w:rsidRPr="003C62F0">
        <w:rPr>
          <w:rFonts w:ascii="Times New Roman" w:hAnsi="Times New Roman" w:cs="Times New Roman"/>
          <w:color w:val="000000"/>
        </w:rPr>
        <w:t xml:space="preserve">orientation </w:t>
      </w:r>
      <w:r w:rsidR="00A12A59" w:rsidRPr="003C62F0">
        <w:rPr>
          <w:rFonts w:ascii="Times New Roman" w:hAnsi="Times New Roman" w:cs="Times New Roman"/>
          <w:color w:val="000000"/>
        </w:rPr>
        <w:t>event for incoming first years;</w:t>
      </w:r>
    </w:p>
    <w:p w14:paraId="2B372E2B" w14:textId="77777777" w:rsidR="008251CE" w:rsidRPr="003C62F0" w:rsidRDefault="008251CE" w:rsidP="00A07E50">
      <w:pPr>
        <w:ind w:left="1440" w:hanging="720"/>
        <w:rPr>
          <w:rFonts w:ascii="Times New Roman" w:hAnsi="Times New Roman" w:cs="Times New Roman"/>
        </w:rPr>
      </w:pPr>
      <w:r w:rsidRPr="003C62F0">
        <w:rPr>
          <w:rFonts w:ascii="Times New Roman" w:hAnsi="Times New Roman" w:cs="Times New Roman"/>
          <w:color w:val="000000"/>
        </w:rPr>
        <w:t>(h)</w:t>
      </w:r>
      <w:r w:rsidRPr="003C62F0">
        <w:rPr>
          <w:rFonts w:ascii="Times New Roman" w:hAnsi="Times New Roman" w:cs="Times New Roman"/>
          <w:color w:val="000000"/>
        </w:rPr>
        <w:tab/>
        <w:t>Coordinate clothing orders for both BASiC and members of the program.</w:t>
      </w:r>
    </w:p>
    <w:p w14:paraId="7EF2F0F9" w14:textId="228AF39B"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61" w:author="pj p" w:date="2014-03-08T17:37:00Z">
        <w:r w:rsidR="007D1AAA" w:rsidRPr="003C62F0">
          <w:rPr>
            <w:rFonts w:ascii="Times New Roman" w:hAnsi="Times New Roman" w:cs="Times New Roman"/>
            <w:color w:val="000000"/>
          </w:rPr>
          <w:t>2</w:t>
        </w:r>
      </w:ins>
      <w:r w:rsidRPr="003C62F0">
        <w:rPr>
          <w:rFonts w:ascii="Times New Roman" w:hAnsi="Times New Roman" w:cs="Times New Roman"/>
          <w:color w:val="000000"/>
        </w:rPr>
        <w:t xml:space="preserve">.9 </w:t>
      </w:r>
      <w:r w:rsidRPr="003C62F0">
        <w:rPr>
          <w:rFonts w:ascii="Times New Roman" w:hAnsi="Times New Roman" w:cs="Times New Roman"/>
          <w:color w:val="000000"/>
        </w:rPr>
        <w:tab/>
        <w:t>Each member of the Executive shall be responsible for the preparation of a transition manual for his/her successor.</w:t>
      </w:r>
    </w:p>
    <w:p w14:paraId="491379FE" w14:textId="395F92AE"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1</w:t>
      </w:r>
      <w:ins w:id="162" w:author="pj p" w:date="2014-03-08T17:39:00Z">
        <w:r w:rsidR="007D1AAA" w:rsidRPr="003C62F0">
          <w:rPr>
            <w:rFonts w:ascii="Times New Roman" w:hAnsi="Times New Roman" w:cs="Times New Roman"/>
            <w:color w:val="000000"/>
          </w:rPr>
          <w:t>2</w:t>
        </w:r>
      </w:ins>
      <w:r w:rsidRPr="003C62F0">
        <w:rPr>
          <w:rFonts w:ascii="Times New Roman" w:hAnsi="Times New Roman" w:cs="Times New Roman"/>
          <w:color w:val="000000"/>
        </w:rPr>
        <w:t xml:space="preserve">.9.1 </w:t>
      </w:r>
      <w:proofErr w:type="gramStart"/>
      <w:r w:rsidRPr="003C62F0">
        <w:rPr>
          <w:rFonts w:ascii="Times New Roman" w:hAnsi="Times New Roman" w:cs="Times New Roman"/>
          <w:color w:val="000000"/>
        </w:rPr>
        <w:t>These</w:t>
      </w:r>
      <w:proofErr w:type="gramEnd"/>
      <w:r w:rsidRPr="003C62F0">
        <w:rPr>
          <w:rFonts w:ascii="Times New Roman" w:hAnsi="Times New Roman" w:cs="Times New Roman"/>
          <w:color w:val="000000"/>
        </w:rPr>
        <w:t xml:space="preserve"> transition manuals shall include procedures, records, and previous transition documents.</w:t>
      </w:r>
    </w:p>
    <w:p w14:paraId="0B3BD0BB" w14:textId="4005CB93"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63" w:author="pj p" w:date="2014-03-08T17:37:00Z">
        <w:r w:rsidR="007D1AAA" w:rsidRPr="003C62F0">
          <w:rPr>
            <w:rFonts w:ascii="Times New Roman" w:eastAsia="Times New Roman" w:hAnsi="Times New Roman" w:cs="Times New Roman"/>
            <w:color w:val="000000"/>
          </w:rPr>
          <w:t>2</w:t>
        </w:r>
      </w:ins>
      <w:r w:rsidRPr="003C62F0">
        <w:rPr>
          <w:rFonts w:ascii="Times New Roman" w:eastAsia="Times New Roman" w:hAnsi="Times New Roman" w:cs="Times New Roman"/>
          <w:color w:val="000000"/>
        </w:rPr>
        <w:t>.10   In the event of the resignation or the impeachment of the President, the Vice-</w:t>
      </w:r>
    </w:p>
    <w:p w14:paraId="10C3460A" w14:textId="77777777" w:rsidR="00A07E50" w:rsidRPr="003C62F0" w:rsidRDefault="00A07E50" w:rsidP="00A07E50">
      <w:pPr>
        <w:ind w:left="720"/>
        <w:rPr>
          <w:rFonts w:ascii="Times New Roman" w:hAnsi="Times New Roman" w:cs="Times New Roman"/>
        </w:rPr>
      </w:pPr>
      <w:r w:rsidRPr="003C62F0">
        <w:rPr>
          <w:rFonts w:ascii="Times New Roman" w:hAnsi="Times New Roman" w:cs="Times New Roman"/>
          <w:color w:val="000000"/>
        </w:rPr>
        <w:t xml:space="preserve">President, Academic shall assume the </w:t>
      </w:r>
      <w:proofErr w:type="gramStart"/>
      <w:r w:rsidRPr="003C62F0">
        <w:rPr>
          <w:rFonts w:ascii="Times New Roman" w:hAnsi="Times New Roman" w:cs="Times New Roman"/>
          <w:color w:val="000000"/>
        </w:rPr>
        <w:t>duties of the President until a by-election, if deemed necessary by the Executive, is</w:t>
      </w:r>
      <w:proofErr w:type="gramEnd"/>
      <w:r w:rsidRPr="003C62F0">
        <w:rPr>
          <w:rFonts w:ascii="Times New Roman" w:hAnsi="Times New Roman" w:cs="Times New Roman"/>
          <w:color w:val="000000"/>
        </w:rPr>
        <w:t xml:space="preserve"> held. If no by-election is held, the Vice-President, Academic will remain President until the end of the term.</w:t>
      </w:r>
    </w:p>
    <w:p w14:paraId="0C5826D4" w14:textId="515EE1B5" w:rsidR="00382FEB" w:rsidRPr="003C62F0" w:rsidRDefault="00A07E50">
      <w:pPr>
        <w:rPr>
          <w:ins w:id="164" w:author="pj p" w:date="2014-03-04T13:40:00Z"/>
          <w:rFonts w:ascii="Times New Roman" w:hAnsi="Times New Roman" w:cs="Times New Roman"/>
          <w:color w:val="000000"/>
        </w:rPr>
      </w:pPr>
      <w:r w:rsidRPr="003C62F0">
        <w:rPr>
          <w:rFonts w:ascii="Times New Roman" w:hAnsi="Times New Roman" w:cs="Times New Roman"/>
          <w:color w:val="000000"/>
        </w:rPr>
        <w:t>1</w:t>
      </w:r>
      <w:ins w:id="165" w:author="pj p" w:date="2014-03-08T17:38:00Z">
        <w:r w:rsidR="007D1AAA" w:rsidRPr="003C62F0">
          <w:rPr>
            <w:rFonts w:ascii="Times New Roman" w:hAnsi="Times New Roman" w:cs="Times New Roman"/>
            <w:color w:val="000000"/>
          </w:rPr>
          <w:t>2</w:t>
        </w:r>
      </w:ins>
      <w:r w:rsidRPr="003C62F0">
        <w:rPr>
          <w:rFonts w:ascii="Times New Roman" w:hAnsi="Times New Roman" w:cs="Times New Roman"/>
          <w:color w:val="000000"/>
        </w:rPr>
        <w:t xml:space="preserve">.11   In the event that any of the other positions on the Executive Committee becomes </w:t>
      </w:r>
    </w:p>
    <w:p w14:paraId="231C31AC" w14:textId="77777777" w:rsidR="00382FEB" w:rsidRPr="003C62F0" w:rsidRDefault="00A07E50" w:rsidP="00EB0821">
      <w:pPr>
        <w:ind w:left="720"/>
        <w:rPr>
          <w:ins w:id="166" w:author="pj p" w:date="2014-03-04T13:41:00Z"/>
          <w:rFonts w:ascii="Times New Roman" w:hAnsi="Times New Roman" w:cs="Times New Roman"/>
          <w:color w:val="000000"/>
        </w:rPr>
      </w:pPr>
      <w:proofErr w:type="gramStart"/>
      <w:r w:rsidRPr="003C62F0">
        <w:rPr>
          <w:rFonts w:ascii="Times New Roman" w:hAnsi="Times New Roman" w:cs="Times New Roman"/>
          <w:color w:val="000000"/>
        </w:rPr>
        <w:t>vacant</w:t>
      </w:r>
      <w:proofErr w:type="gramEnd"/>
      <w:r w:rsidRPr="003C62F0">
        <w:rPr>
          <w:rFonts w:ascii="Times New Roman" w:hAnsi="Times New Roman" w:cs="Times New Roman"/>
          <w:color w:val="000000"/>
        </w:rPr>
        <w:t>, the remaining members of the Executive Committee shall select a replacement from its members until a by-election, if deemed necessary, is held.</w:t>
      </w:r>
    </w:p>
    <w:p w14:paraId="6A2398FF" w14:textId="78035B19" w:rsidR="00382FEB" w:rsidRPr="003C62F0" w:rsidRDefault="007D1AAA" w:rsidP="00382FEB">
      <w:pPr>
        <w:rPr>
          <w:ins w:id="167" w:author="pj p" w:date="2014-03-04T13:43:00Z"/>
          <w:rFonts w:ascii="Times New Roman" w:hAnsi="Times New Roman" w:cs="Times New Roman"/>
          <w:color w:val="000000"/>
        </w:rPr>
      </w:pPr>
      <w:ins w:id="168" w:author="pj p" w:date="2014-03-04T13:41:00Z">
        <w:r w:rsidRPr="003C62F0">
          <w:rPr>
            <w:rFonts w:ascii="Times New Roman" w:hAnsi="Times New Roman" w:cs="Times New Roman"/>
            <w:color w:val="000000"/>
          </w:rPr>
          <w:t>12</w:t>
        </w:r>
        <w:r w:rsidR="00382FEB" w:rsidRPr="003C62F0">
          <w:rPr>
            <w:rFonts w:ascii="Times New Roman" w:hAnsi="Times New Roman" w:cs="Times New Roman"/>
            <w:color w:val="000000"/>
          </w:rPr>
          <w:t>.12</w:t>
        </w:r>
        <w:r w:rsidR="00382FEB" w:rsidRPr="003C62F0">
          <w:rPr>
            <w:rFonts w:ascii="Times New Roman" w:hAnsi="Times New Roman" w:cs="Times New Roman"/>
            <w:color w:val="000000"/>
          </w:rPr>
          <w:tab/>
          <w:t xml:space="preserve">In the event that the Arts </w:t>
        </w:r>
      </w:ins>
      <w:ins w:id="169" w:author="pj p" w:date="2014-03-04T13:42:00Z">
        <w:r w:rsidR="00382FEB" w:rsidRPr="003C62F0">
          <w:rPr>
            <w:rFonts w:ascii="Times New Roman" w:hAnsi="Times New Roman" w:cs="Times New Roman"/>
            <w:color w:val="000000"/>
          </w:rPr>
          <w:t xml:space="preserve">&amp; Science Representative to SSMU position becomes </w:t>
        </w:r>
      </w:ins>
    </w:p>
    <w:p w14:paraId="13E180B0" w14:textId="77777777" w:rsidR="003C62F0" w:rsidRPr="003C62F0" w:rsidRDefault="00382FEB" w:rsidP="003C62F0">
      <w:pPr>
        <w:ind w:left="720"/>
        <w:rPr>
          <w:rFonts w:ascii="Times New Roman" w:hAnsi="Times New Roman" w:cs="Times New Roman"/>
          <w:color w:val="000000"/>
        </w:rPr>
      </w:pPr>
      <w:proofErr w:type="gramStart"/>
      <w:ins w:id="170" w:author="pj p" w:date="2014-03-04T13:42:00Z">
        <w:r w:rsidRPr="003C62F0">
          <w:rPr>
            <w:rFonts w:ascii="Times New Roman" w:hAnsi="Times New Roman" w:cs="Times New Roman"/>
            <w:color w:val="000000"/>
          </w:rPr>
          <w:t>vacant</w:t>
        </w:r>
        <w:proofErr w:type="gramEnd"/>
        <w:r w:rsidRPr="003C62F0">
          <w:rPr>
            <w:rFonts w:ascii="Times New Roman" w:hAnsi="Times New Roman" w:cs="Times New Roman"/>
            <w:color w:val="000000"/>
          </w:rPr>
          <w:t xml:space="preserve">, the remaining members of the Executive Committee shall select a replacement from its members </w:t>
        </w:r>
      </w:ins>
      <w:ins w:id="171" w:author="pj p" w:date="2014-03-04T13:43:00Z">
        <w:r w:rsidRPr="003C62F0">
          <w:rPr>
            <w:rFonts w:ascii="Times New Roman" w:hAnsi="Times New Roman" w:cs="Times New Roman"/>
            <w:color w:val="000000"/>
          </w:rPr>
          <w:t>until a by-election, if deemed necessary, is held.</w:t>
        </w:r>
      </w:ins>
    </w:p>
    <w:p w14:paraId="39EEEEDA" w14:textId="77777777" w:rsidR="003C62F0" w:rsidRPr="003C62F0" w:rsidRDefault="003C62F0" w:rsidP="003C62F0">
      <w:pPr>
        <w:rPr>
          <w:rFonts w:ascii="Times New Roman" w:hAnsi="Times New Roman" w:cs="Times New Roman"/>
          <w:color w:val="000000"/>
        </w:rPr>
      </w:pPr>
    </w:p>
    <w:p w14:paraId="717817A2" w14:textId="77777777" w:rsidR="003C62F0" w:rsidRPr="003C62F0" w:rsidRDefault="003C62F0" w:rsidP="003C62F0">
      <w:pPr>
        <w:rPr>
          <w:rFonts w:ascii="Times New Roman" w:hAnsi="Times New Roman" w:cs="Times New Roman"/>
          <w:color w:val="000000"/>
        </w:rPr>
      </w:pPr>
    </w:p>
    <w:p w14:paraId="272F8B21" w14:textId="77777777" w:rsidR="003C62F0" w:rsidRPr="003C62F0" w:rsidRDefault="003C62F0" w:rsidP="003C62F0">
      <w:pPr>
        <w:rPr>
          <w:rFonts w:ascii="Times New Roman" w:hAnsi="Times New Roman" w:cs="Times New Roman"/>
          <w:color w:val="000000"/>
        </w:rPr>
      </w:pPr>
    </w:p>
    <w:p w14:paraId="0EF17F05" w14:textId="4D129237" w:rsidR="00A12A59" w:rsidRPr="003C62F0" w:rsidRDefault="00A07E50" w:rsidP="003C62F0">
      <w:pPr>
        <w:rPr>
          <w:rFonts w:ascii="Times New Roman" w:hAnsi="Times New Roman" w:cs="Times New Roman"/>
          <w:color w:val="000000"/>
        </w:rPr>
      </w:pPr>
      <w:r w:rsidRPr="003C62F0">
        <w:rPr>
          <w:rFonts w:ascii="Times New Roman" w:eastAsia="Times New Roman" w:hAnsi="Times New Roman" w:cs="Times New Roman"/>
          <w:b/>
          <w:bCs/>
          <w:color w:val="000000"/>
          <w:u w:val="single"/>
        </w:rPr>
        <w:t>Part III – Elections and Referenda</w:t>
      </w:r>
    </w:p>
    <w:p w14:paraId="360D85AD" w14:textId="77777777" w:rsidR="00A12A59" w:rsidRPr="003C62F0" w:rsidRDefault="00A12A59" w:rsidP="00A12A59">
      <w:pPr>
        <w:ind w:left="720" w:hanging="720"/>
        <w:rPr>
          <w:rFonts w:ascii="Times New Roman" w:eastAsia="Times New Roman" w:hAnsi="Times New Roman" w:cs="Times New Roman"/>
        </w:rPr>
      </w:pPr>
    </w:p>
    <w:p w14:paraId="60474E6B" w14:textId="0F1A4327" w:rsidR="00A12A59" w:rsidRPr="003C62F0" w:rsidRDefault="00A07E50" w:rsidP="00A12A59">
      <w:pPr>
        <w:ind w:left="720" w:hanging="720"/>
        <w:rPr>
          <w:rFonts w:ascii="Times New Roman" w:eastAsia="Times New Roman" w:hAnsi="Times New Roman" w:cs="Times New Roman"/>
        </w:rPr>
      </w:pPr>
      <w:r w:rsidRPr="003C62F0">
        <w:rPr>
          <w:rFonts w:ascii="Times New Roman" w:eastAsia="Times New Roman" w:hAnsi="Times New Roman" w:cs="Times New Roman"/>
          <w:color w:val="000000"/>
        </w:rPr>
        <w:t>Article 1</w:t>
      </w:r>
      <w:ins w:id="172" w:author="pj p" w:date="2014-03-08T17:38:00Z">
        <w:r w:rsidR="007D1AAA" w:rsidRPr="003C62F0">
          <w:rPr>
            <w:rFonts w:ascii="Times New Roman" w:eastAsia="Times New Roman" w:hAnsi="Times New Roman" w:cs="Times New Roman"/>
            <w:color w:val="000000"/>
          </w:rPr>
          <w:t>3</w:t>
        </w:r>
      </w:ins>
      <w:r w:rsidRPr="003C62F0">
        <w:rPr>
          <w:rFonts w:ascii="Times New Roman" w:eastAsia="Times New Roman" w:hAnsi="Times New Roman" w:cs="Times New Roman"/>
          <w:color w:val="000000"/>
        </w:rPr>
        <w:t xml:space="preserve"> – General Elections</w:t>
      </w:r>
    </w:p>
    <w:p w14:paraId="2F98CF33" w14:textId="77777777" w:rsidR="00A12A59" w:rsidRPr="003C62F0" w:rsidRDefault="00A12A59" w:rsidP="00A12A59">
      <w:pPr>
        <w:ind w:left="720" w:hanging="720"/>
        <w:rPr>
          <w:rFonts w:ascii="Times New Roman" w:eastAsia="Times New Roman" w:hAnsi="Times New Roman" w:cs="Times New Roman"/>
        </w:rPr>
      </w:pPr>
    </w:p>
    <w:p w14:paraId="71A6A0D0" w14:textId="7D8EF1C7" w:rsidR="00A07E50" w:rsidRPr="003C62F0" w:rsidRDefault="00A07E50" w:rsidP="00A12A59">
      <w:pPr>
        <w:ind w:left="720" w:hanging="720"/>
        <w:rPr>
          <w:rFonts w:ascii="Times New Roman" w:eastAsia="Times New Roman" w:hAnsi="Times New Roman" w:cs="Times New Roman"/>
        </w:rPr>
      </w:pPr>
      <w:r w:rsidRPr="003C62F0">
        <w:rPr>
          <w:rFonts w:ascii="Times New Roman" w:eastAsia="Times New Roman" w:hAnsi="Times New Roman" w:cs="Times New Roman"/>
          <w:color w:val="000000"/>
        </w:rPr>
        <w:t>1</w:t>
      </w:r>
      <w:ins w:id="173" w:author="pj p" w:date="2014-03-08T17:38:00Z">
        <w:r w:rsidR="007D1AAA" w:rsidRPr="003C62F0">
          <w:rPr>
            <w:rFonts w:ascii="Times New Roman" w:eastAsia="Times New Roman" w:hAnsi="Times New Roman" w:cs="Times New Roman"/>
            <w:color w:val="000000"/>
          </w:rPr>
          <w:t>3</w:t>
        </w:r>
      </w:ins>
      <w:r w:rsidRPr="003C62F0">
        <w:rPr>
          <w:rFonts w:ascii="Times New Roman" w:eastAsia="Times New Roman" w:hAnsi="Times New Roman" w:cs="Times New Roman"/>
          <w:color w:val="000000"/>
        </w:rPr>
        <w:t xml:space="preserve">.1 </w:t>
      </w:r>
      <w:r w:rsidRPr="003C62F0">
        <w:rPr>
          <w:rFonts w:ascii="Times New Roman" w:eastAsia="Times New Roman" w:hAnsi="Times New Roman" w:cs="Times New Roman"/>
          <w:color w:val="000000"/>
        </w:rPr>
        <w:tab/>
        <w:t>All members of the B.A. &amp; Sc. shall be eligible to vote in BASiC elections.</w:t>
      </w:r>
    </w:p>
    <w:p w14:paraId="2074446D" w14:textId="6FDE4B7D"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74" w:author="pj p" w:date="2014-03-08T17:38:00Z">
        <w:r w:rsidR="007D1AAA" w:rsidRPr="003C62F0">
          <w:rPr>
            <w:rFonts w:ascii="Times New Roman" w:hAnsi="Times New Roman" w:cs="Times New Roman"/>
            <w:color w:val="000000"/>
          </w:rPr>
          <w:t>3</w:t>
        </w:r>
      </w:ins>
      <w:r w:rsidRPr="003C62F0">
        <w:rPr>
          <w:rFonts w:ascii="Times New Roman" w:hAnsi="Times New Roman" w:cs="Times New Roman"/>
          <w:color w:val="000000"/>
        </w:rPr>
        <w:t xml:space="preserve">.2 </w:t>
      </w:r>
      <w:r w:rsidRPr="003C62F0">
        <w:rPr>
          <w:rFonts w:ascii="Times New Roman" w:hAnsi="Times New Roman" w:cs="Times New Roman"/>
          <w:color w:val="000000"/>
        </w:rPr>
        <w:tab/>
        <w:t>There shall be a set of Electoral By-Laws inscribed in the by-laws of the BASiC. Elections shall be conducted in accordance with this Constitution and by-laws.</w:t>
      </w:r>
    </w:p>
    <w:p w14:paraId="2771BCA0" w14:textId="3E02DF5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color w:val="000000"/>
        </w:rPr>
        <w:t>1</w:t>
      </w:r>
      <w:ins w:id="175" w:author="pj p" w:date="2014-03-08T17:38:00Z">
        <w:r w:rsidR="007D1AAA" w:rsidRPr="003C62F0">
          <w:rPr>
            <w:rFonts w:ascii="Times New Roman" w:eastAsia="Times New Roman" w:hAnsi="Times New Roman" w:cs="Times New Roman"/>
            <w:color w:val="000000"/>
          </w:rPr>
          <w:t>3</w:t>
        </w:r>
      </w:ins>
      <w:r w:rsidRPr="003C62F0">
        <w:rPr>
          <w:rFonts w:ascii="Times New Roman" w:eastAsia="Times New Roman" w:hAnsi="Times New Roman" w:cs="Times New Roman"/>
          <w:color w:val="000000"/>
        </w:rPr>
        <w:t xml:space="preserve">.3 </w:t>
      </w:r>
      <w:r w:rsidRPr="003C62F0">
        <w:rPr>
          <w:rFonts w:ascii="Times New Roman" w:eastAsia="Times New Roman" w:hAnsi="Times New Roman" w:cs="Times New Roman"/>
          <w:color w:val="000000"/>
        </w:rPr>
        <w:tab/>
        <w:t>Elections shall be passed by plurality.</w:t>
      </w:r>
    </w:p>
    <w:p w14:paraId="515E1459" w14:textId="0F3ED9DC"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76" w:author="pj p" w:date="2014-03-08T17:38:00Z">
        <w:r w:rsidR="007D1AAA" w:rsidRPr="003C62F0">
          <w:rPr>
            <w:rFonts w:ascii="Times New Roman" w:hAnsi="Times New Roman" w:cs="Times New Roman"/>
            <w:color w:val="000000"/>
          </w:rPr>
          <w:t>3</w:t>
        </w:r>
      </w:ins>
      <w:r w:rsidRPr="003C62F0">
        <w:rPr>
          <w:rFonts w:ascii="Times New Roman" w:hAnsi="Times New Roman" w:cs="Times New Roman"/>
          <w:color w:val="000000"/>
        </w:rPr>
        <w:t xml:space="preserve">.4 </w:t>
      </w:r>
      <w:r w:rsidRPr="003C62F0">
        <w:rPr>
          <w:rFonts w:ascii="Times New Roman" w:hAnsi="Times New Roman" w:cs="Times New Roman"/>
          <w:color w:val="000000"/>
        </w:rPr>
        <w:tab/>
        <w:t>The President shall appoint a CEO before the thirty-first (31st) of December.</w:t>
      </w:r>
    </w:p>
    <w:p w14:paraId="213F8C73" w14:textId="79388ACF" w:rsidR="00A07E50" w:rsidRPr="003C62F0" w:rsidRDefault="00A07E50" w:rsidP="00A07E50">
      <w:pPr>
        <w:ind w:left="1440" w:hanging="720"/>
        <w:rPr>
          <w:rFonts w:ascii="Times New Roman" w:hAnsi="Times New Roman" w:cs="Times New Roman"/>
        </w:rPr>
      </w:pPr>
      <w:proofErr w:type="gramStart"/>
      <w:r w:rsidRPr="003C62F0">
        <w:rPr>
          <w:rFonts w:ascii="Times New Roman" w:hAnsi="Times New Roman" w:cs="Times New Roman"/>
          <w:color w:val="000000"/>
        </w:rPr>
        <w:t>1</w:t>
      </w:r>
      <w:ins w:id="177" w:author="pj p" w:date="2014-03-08T17:39:00Z">
        <w:r w:rsidR="007D1AAA" w:rsidRPr="003C62F0">
          <w:rPr>
            <w:rFonts w:ascii="Times New Roman" w:hAnsi="Times New Roman" w:cs="Times New Roman"/>
            <w:color w:val="000000"/>
          </w:rPr>
          <w:t>3</w:t>
        </w:r>
      </w:ins>
      <w:r w:rsidRPr="003C62F0">
        <w:rPr>
          <w:rFonts w:ascii="Times New Roman" w:hAnsi="Times New Roman" w:cs="Times New Roman"/>
          <w:color w:val="000000"/>
        </w:rPr>
        <w:t>.4.1  Decisions</w:t>
      </w:r>
      <w:proofErr w:type="gramEnd"/>
      <w:r w:rsidRPr="003C62F0">
        <w:rPr>
          <w:rFonts w:ascii="Times New Roman" w:hAnsi="Times New Roman" w:cs="Times New Roman"/>
          <w:color w:val="000000"/>
        </w:rPr>
        <w:t xml:space="preserve"> made by the CEO concerning the interpretations of articles in this Constitution and by-laws regarding elections and referenda shall be considered binding, subject to an appeal to the Judicial Board of the SSMU.</w:t>
      </w:r>
    </w:p>
    <w:p w14:paraId="1DFBE3C2" w14:textId="11D6E661"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1</w:t>
      </w:r>
      <w:ins w:id="178" w:author="pj p" w:date="2014-03-08T17:38:00Z">
        <w:r w:rsidR="007D1AAA" w:rsidRPr="003C62F0">
          <w:rPr>
            <w:rFonts w:ascii="Times New Roman" w:eastAsia="Times New Roman" w:hAnsi="Times New Roman" w:cs="Times New Roman"/>
            <w:color w:val="000000"/>
          </w:rPr>
          <w:t>4</w:t>
        </w:r>
      </w:ins>
      <w:r w:rsidRPr="003C62F0">
        <w:rPr>
          <w:rFonts w:ascii="Times New Roman" w:eastAsia="Times New Roman" w:hAnsi="Times New Roman" w:cs="Times New Roman"/>
          <w:color w:val="000000"/>
        </w:rPr>
        <w:t xml:space="preserve"> – Candidate Eligibility</w:t>
      </w:r>
      <w:r w:rsidRPr="003C62F0">
        <w:rPr>
          <w:rFonts w:ascii="Times New Roman" w:eastAsia="Times New Roman" w:hAnsi="Times New Roman" w:cs="Times New Roman"/>
        </w:rPr>
        <w:br/>
      </w:r>
    </w:p>
    <w:p w14:paraId="635D43FE" w14:textId="7C50D606"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79" w:author="pj p" w:date="2014-03-08T17:38:00Z">
        <w:r w:rsidR="007D1AAA" w:rsidRPr="003C62F0">
          <w:rPr>
            <w:rFonts w:ascii="Times New Roman" w:hAnsi="Times New Roman" w:cs="Times New Roman"/>
            <w:color w:val="000000"/>
          </w:rPr>
          <w:t>4</w:t>
        </w:r>
      </w:ins>
      <w:r w:rsidRPr="003C62F0">
        <w:rPr>
          <w:rFonts w:ascii="Times New Roman" w:hAnsi="Times New Roman" w:cs="Times New Roman"/>
          <w:color w:val="000000"/>
        </w:rPr>
        <w:t xml:space="preserve">.1 </w:t>
      </w:r>
      <w:r w:rsidRPr="003C62F0">
        <w:rPr>
          <w:rFonts w:ascii="Times New Roman" w:hAnsi="Times New Roman" w:cs="Times New Roman"/>
          <w:color w:val="000000"/>
        </w:rPr>
        <w:tab/>
        <w:t>All members of the B.A. &amp; Sc. Program in satisfactory standing, as defined by McGill University, shall be eligible to stand for election for any position on the Executive.</w:t>
      </w:r>
    </w:p>
    <w:p w14:paraId="0C066229" w14:textId="7CFB57A9"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lastRenderedPageBreak/>
        <w:t>1</w:t>
      </w:r>
      <w:ins w:id="180" w:author="pj p" w:date="2014-03-08T17:38:00Z">
        <w:r w:rsidR="007D1AAA" w:rsidRPr="003C62F0">
          <w:rPr>
            <w:rFonts w:ascii="Times New Roman" w:hAnsi="Times New Roman" w:cs="Times New Roman"/>
            <w:color w:val="000000"/>
          </w:rPr>
          <w:t>4</w:t>
        </w:r>
      </w:ins>
      <w:r w:rsidRPr="003C62F0">
        <w:rPr>
          <w:rFonts w:ascii="Times New Roman" w:hAnsi="Times New Roman" w:cs="Times New Roman"/>
          <w:color w:val="000000"/>
        </w:rPr>
        <w:t xml:space="preserve">.2 </w:t>
      </w:r>
      <w:r w:rsidRPr="003C62F0">
        <w:rPr>
          <w:rFonts w:ascii="Times New Roman" w:hAnsi="Times New Roman" w:cs="Times New Roman"/>
          <w:color w:val="000000"/>
        </w:rPr>
        <w:tab/>
        <w:t xml:space="preserve">No candidate may hold simultaneous positions in </w:t>
      </w:r>
      <w:proofErr w:type="gramStart"/>
      <w:r w:rsidRPr="003C62F0">
        <w:rPr>
          <w:rFonts w:ascii="Times New Roman" w:hAnsi="Times New Roman" w:cs="Times New Roman"/>
          <w:color w:val="000000"/>
        </w:rPr>
        <w:t>both a faculty-</w:t>
      </w:r>
      <w:ins w:id="181" w:author="pj p" w:date="2014-03-08T17:49:00Z">
        <w:r w:rsidR="00EB0821" w:rsidRPr="003C62F0">
          <w:rPr>
            <w:rFonts w:ascii="Times New Roman" w:hAnsi="Times New Roman" w:cs="Times New Roman"/>
            <w:color w:val="000000"/>
          </w:rPr>
          <w:t xml:space="preserve"> or departmental-</w:t>
        </w:r>
      </w:ins>
      <w:r w:rsidRPr="003C62F0">
        <w:rPr>
          <w:rFonts w:ascii="Times New Roman" w:hAnsi="Times New Roman" w:cs="Times New Roman"/>
          <w:color w:val="000000"/>
        </w:rPr>
        <w:t>level student association or</w:t>
      </w:r>
      <w:proofErr w:type="gramEnd"/>
      <w:r w:rsidRPr="003C62F0">
        <w:rPr>
          <w:rFonts w:ascii="Times New Roman" w:hAnsi="Times New Roman" w:cs="Times New Roman"/>
          <w:color w:val="000000"/>
        </w:rPr>
        <w:t xml:space="preserve"> SSMU and the BASiC executive in the same academic year.</w:t>
      </w:r>
    </w:p>
    <w:p w14:paraId="6BF06E2C" w14:textId="73FE471F" w:rsidR="00AB57C1" w:rsidRPr="003C62F0" w:rsidRDefault="00A07E50" w:rsidP="007D7C77">
      <w:pPr>
        <w:ind w:left="720" w:hanging="720"/>
        <w:rPr>
          <w:rFonts w:ascii="Times New Roman" w:hAnsi="Times New Roman" w:cs="Times New Roman"/>
        </w:rPr>
      </w:pPr>
      <w:r w:rsidRPr="003C62F0">
        <w:rPr>
          <w:rFonts w:ascii="Times New Roman" w:hAnsi="Times New Roman" w:cs="Times New Roman"/>
          <w:color w:val="000000"/>
        </w:rPr>
        <w:t>1</w:t>
      </w:r>
      <w:ins w:id="182" w:author="pj p" w:date="2014-03-08T17:38:00Z">
        <w:r w:rsidR="007D1AAA" w:rsidRPr="003C62F0">
          <w:rPr>
            <w:rFonts w:ascii="Times New Roman" w:hAnsi="Times New Roman" w:cs="Times New Roman"/>
            <w:color w:val="000000"/>
          </w:rPr>
          <w:t>4</w:t>
        </w:r>
      </w:ins>
      <w:r w:rsidRPr="003C62F0">
        <w:rPr>
          <w:rFonts w:ascii="Times New Roman" w:hAnsi="Times New Roman" w:cs="Times New Roman"/>
          <w:color w:val="000000"/>
        </w:rPr>
        <w:t xml:space="preserve">.3 </w:t>
      </w:r>
      <w:r w:rsidRPr="003C62F0">
        <w:rPr>
          <w:rFonts w:ascii="Times New Roman" w:hAnsi="Times New Roman" w:cs="Times New Roman"/>
          <w:color w:val="000000"/>
        </w:rPr>
        <w:tab/>
        <w:t>All elected individuals must remain students of the B.A. &amp; Sc. throughout their mandate.</w:t>
      </w:r>
    </w:p>
    <w:p w14:paraId="01BF7F6E" w14:textId="4231F6D3"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1</w:t>
      </w:r>
      <w:ins w:id="183" w:author="pj p" w:date="2014-03-08T17:38:00Z">
        <w:r w:rsidR="007D1AAA" w:rsidRPr="003C62F0">
          <w:rPr>
            <w:rFonts w:ascii="Times New Roman" w:eastAsia="Times New Roman" w:hAnsi="Times New Roman" w:cs="Times New Roman"/>
            <w:color w:val="000000"/>
          </w:rPr>
          <w:t>5</w:t>
        </w:r>
      </w:ins>
      <w:r w:rsidRPr="003C62F0">
        <w:rPr>
          <w:rFonts w:ascii="Times New Roman" w:eastAsia="Times New Roman" w:hAnsi="Times New Roman" w:cs="Times New Roman"/>
          <w:color w:val="000000"/>
        </w:rPr>
        <w:t xml:space="preserve"> – Procedures of Elections and Referenda</w:t>
      </w:r>
      <w:r w:rsidRPr="003C62F0">
        <w:rPr>
          <w:rFonts w:ascii="Times New Roman" w:eastAsia="Times New Roman" w:hAnsi="Times New Roman" w:cs="Times New Roman"/>
        </w:rPr>
        <w:br/>
      </w:r>
    </w:p>
    <w:p w14:paraId="2A8852BD" w14:textId="7F4982F5"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84" w:author="pj p" w:date="2014-03-08T17:38:00Z">
        <w:r w:rsidR="007D1AAA" w:rsidRPr="003C62F0">
          <w:rPr>
            <w:rFonts w:ascii="Times New Roman" w:hAnsi="Times New Roman" w:cs="Times New Roman"/>
            <w:color w:val="000000"/>
          </w:rPr>
          <w:t>5</w:t>
        </w:r>
      </w:ins>
      <w:r w:rsidRPr="003C62F0">
        <w:rPr>
          <w:rFonts w:ascii="Times New Roman" w:hAnsi="Times New Roman" w:cs="Times New Roman"/>
          <w:color w:val="000000"/>
        </w:rPr>
        <w:t xml:space="preserve">.1 </w:t>
      </w:r>
      <w:r w:rsidRPr="003C62F0">
        <w:rPr>
          <w:rFonts w:ascii="Times New Roman" w:hAnsi="Times New Roman" w:cs="Times New Roman"/>
          <w:color w:val="000000"/>
        </w:rPr>
        <w:tab/>
        <w:t>There shall be a set of Electoral Regulations inscribed in the by-laws of the BASiC, governing the elections and referenda of the BASiC.</w:t>
      </w:r>
    </w:p>
    <w:p w14:paraId="4ADAE3D8" w14:textId="4371C96F"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1</w:t>
      </w:r>
      <w:ins w:id="185" w:author="pj p" w:date="2014-03-08T17:38:00Z">
        <w:r w:rsidR="007D1AAA" w:rsidRPr="003C62F0">
          <w:rPr>
            <w:rFonts w:ascii="Times New Roman" w:eastAsia="Times New Roman" w:hAnsi="Times New Roman" w:cs="Times New Roman"/>
            <w:color w:val="000000"/>
          </w:rPr>
          <w:t>6</w:t>
        </w:r>
      </w:ins>
      <w:r w:rsidRPr="003C62F0">
        <w:rPr>
          <w:rFonts w:ascii="Times New Roman" w:eastAsia="Times New Roman" w:hAnsi="Times New Roman" w:cs="Times New Roman"/>
          <w:color w:val="000000"/>
        </w:rPr>
        <w:t xml:space="preserve"> – Judicial Board</w:t>
      </w:r>
      <w:r w:rsidRPr="003C62F0">
        <w:rPr>
          <w:rFonts w:ascii="Times New Roman" w:eastAsia="Times New Roman" w:hAnsi="Times New Roman" w:cs="Times New Roman"/>
        </w:rPr>
        <w:br/>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1</w:t>
      </w:r>
      <w:ins w:id="186" w:author="pj p" w:date="2014-03-08T17:38:00Z">
        <w:r w:rsidR="007D1AAA" w:rsidRPr="003C62F0">
          <w:rPr>
            <w:rFonts w:ascii="Times New Roman" w:eastAsia="Times New Roman" w:hAnsi="Times New Roman" w:cs="Times New Roman"/>
            <w:color w:val="000000"/>
          </w:rPr>
          <w:t>6</w:t>
        </w:r>
      </w:ins>
      <w:r w:rsidRPr="003C62F0">
        <w:rPr>
          <w:rFonts w:ascii="Times New Roman" w:eastAsia="Times New Roman" w:hAnsi="Times New Roman" w:cs="Times New Roman"/>
          <w:color w:val="000000"/>
        </w:rPr>
        <w:t xml:space="preserve">.1 </w:t>
      </w:r>
      <w:r w:rsidRPr="003C62F0">
        <w:rPr>
          <w:rFonts w:ascii="Times New Roman" w:eastAsia="Times New Roman" w:hAnsi="Times New Roman" w:cs="Times New Roman"/>
          <w:color w:val="000000"/>
        </w:rPr>
        <w:tab/>
        <w:t>The Judicial Board of the SSMU shall be the final authority on:</w:t>
      </w:r>
    </w:p>
    <w:p w14:paraId="4A63B560"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(a)    </w:t>
      </w:r>
      <w:r w:rsidRPr="003C62F0">
        <w:rPr>
          <w:rFonts w:ascii="Times New Roman" w:hAnsi="Times New Roman" w:cs="Times New Roman"/>
          <w:color w:val="000000"/>
        </w:rPr>
        <w:tab/>
        <w:t>The interpretation of the Constitution and By-laws of the BASiC;</w:t>
      </w:r>
    </w:p>
    <w:p w14:paraId="6E3210E5" w14:textId="77777777" w:rsidR="00A07E50" w:rsidRPr="003C62F0" w:rsidRDefault="00A07E50" w:rsidP="00A07E50">
      <w:pPr>
        <w:ind w:left="1440" w:hanging="720"/>
        <w:rPr>
          <w:rFonts w:ascii="Times New Roman" w:hAnsi="Times New Roman" w:cs="Times New Roman"/>
        </w:rPr>
      </w:pPr>
      <w:r w:rsidRPr="003C62F0">
        <w:rPr>
          <w:rFonts w:ascii="Times New Roman" w:hAnsi="Times New Roman" w:cs="Times New Roman"/>
          <w:color w:val="000000"/>
        </w:rPr>
        <w:t>(b)   </w:t>
      </w:r>
      <w:r w:rsidRPr="003C62F0">
        <w:rPr>
          <w:rFonts w:ascii="Times New Roman" w:hAnsi="Times New Roman" w:cs="Times New Roman"/>
          <w:color w:val="000000"/>
        </w:rPr>
        <w:tab/>
        <w:t>The interpretation and legality of any motion passed by the Executive</w:t>
      </w:r>
      <w:proofErr w:type="gramStart"/>
      <w:r w:rsidRPr="003C62F0">
        <w:rPr>
          <w:rFonts w:ascii="Times New Roman" w:hAnsi="Times New Roman" w:cs="Times New Roman"/>
          <w:color w:val="000000"/>
        </w:rPr>
        <w:t>;</w:t>
      </w:r>
      <w:proofErr w:type="gramEnd"/>
    </w:p>
    <w:p w14:paraId="11BF060C"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(c)    </w:t>
      </w:r>
      <w:r w:rsidRPr="003C62F0">
        <w:rPr>
          <w:rFonts w:ascii="Times New Roman" w:hAnsi="Times New Roman" w:cs="Times New Roman"/>
          <w:color w:val="000000"/>
        </w:rPr>
        <w:tab/>
        <w:t>The interpretation and legality of the Referendum question;</w:t>
      </w:r>
    </w:p>
    <w:p w14:paraId="6857C0B7" w14:textId="77777777" w:rsidR="00A07E50" w:rsidRPr="003C62F0" w:rsidRDefault="00A07E50" w:rsidP="00A07E50">
      <w:pPr>
        <w:ind w:firstLine="720"/>
        <w:rPr>
          <w:rFonts w:ascii="Times New Roman" w:hAnsi="Times New Roman" w:cs="Times New Roman"/>
        </w:rPr>
      </w:pPr>
      <w:r w:rsidRPr="003C62F0">
        <w:rPr>
          <w:rFonts w:ascii="Times New Roman" w:hAnsi="Times New Roman" w:cs="Times New Roman"/>
          <w:color w:val="000000"/>
        </w:rPr>
        <w:t>(d)   </w:t>
      </w:r>
      <w:r w:rsidRPr="003C62F0">
        <w:rPr>
          <w:rFonts w:ascii="Times New Roman" w:hAnsi="Times New Roman" w:cs="Times New Roman"/>
          <w:color w:val="000000"/>
        </w:rPr>
        <w:tab/>
        <w:t>Any decisions made by Elections BASiC or the CEO.</w:t>
      </w:r>
    </w:p>
    <w:p w14:paraId="09891BD4" w14:textId="20475D44"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87" w:author="pj p" w:date="2014-03-08T17:38:00Z">
        <w:r w:rsidR="007D1AAA" w:rsidRPr="003C62F0">
          <w:rPr>
            <w:rFonts w:ascii="Times New Roman" w:hAnsi="Times New Roman" w:cs="Times New Roman"/>
            <w:color w:val="000000"/>
          </w:rPr>
          <w:t>6</w:t>
        </w:r>
      </w:ins>
      <w:r w:rsidRPr="003C62F0">
        <w:rPr>
          <w:rFonts w:ascii="Times New Roman" w:hAnsi="Times New Roman" w:cs="Times New Roman"/>
          <w:color w:val="000000"/>
        </w:rPr>
        <w:t xml:space="preserve">.2 </w:t>
      </w:r>
      <w:r w:rsidRPr="003C62F0">
        <w:rPr>
          <w:rFonts w:ascii="Times New Roman" w:hAnsi="Times New Roman" w:cs="Times New Roman"/>
          <w:color w:val="000000"/>
        </w:rPr>
        <w:tab/>
        <w:t>The Judicial Board of the SSMU shall have the power to declare invalid any act of the Executive Committee or the Committees of the BASiC which deviates from the Constitution and By-laws of the BASiC.</w:t>
      </w:r>
    </w:p>
    <w:p w14:paraId="6BFD4458" w14:textId="645229D6"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88" w:author="pj p" w:date="2014-03-08T17:38:00Z">
        <w:r w:rsidR="007D1AAA" w:rsidRPr="003C62F0">
          <w:rPr>
            <w:rFonts w:ascii="Times New Roman" w:hAnsi="Times New Roman" w:cs="Times New Roman"/>
            <w:color w:val="000000"/>
          </w:rPr>
          <w:t>6</w:t>
        </w:r>
      </w:ins>
      <w:r w:rsidRPr="003C62F0">
        <w:rPr>
          <w:rFonts w:ascii="Times New Roman" w:hAnsi="Times New Roman" w:cs="Times New Roman"/>
          <w:color w:val="000000"/>
        </w:rPr>
        <w:t xml:space="preserve">.3 </w:t>
      </w:r>
      <w:r w:rsidRPr="003C62F0">
        <w:rPr>
          <w:rFonts w:ascii="Times New Roman" w:hAnsi="Times New Roman" w:cs="Times New Roman"/>
          <w:color w:val="000000"/>
        </w:rPr>
        <w:tab/>
        <w:t>All decisions of the Judicial Board shall be binding upon all involved parties, and no appeals will be permitted.</w:t>
      </w:r>
    </w:p>
    <w:p w14:paraId="6E33C3E0" w14:textId="093228C1" w:rsidR="00A07E50" w:rsidRPr="003C62F0" w:rsidRDefault="00A07E50" w:rsidP="00AB57C1">
      <w:pPr>
        <w:ind w:left="720" w:hanging="720"/>
        <w:rPr>
          <w:rFonts w:ascii="Times New Roman" w:hAnsi="Times New Roman" w:cs="Times New Roman"/>
        </w:rPr>
      </w:pPr>
      <w:r w:rsidRPr="003C62F0">
        <w:rPr>
          <w:rFonts w:ascii="Times New Roman" w:hAnsi="Times New Roman" w:cs="Times New Roman"/>
          <w:color w:val="000000"/>
        </w:rPr>
        <w:t>1</w:t>
      </w:r>
      <w:ins w:id="189" w:author="pj p" w:date="2014-03-08T17:39:00Z">
        <w:r w:rsidR="007D1AAA" w:rsidRPr="003C62F0">
          <w:rPr>
            <w:rFonts w:ascii="Times New Roman" w:hAnsi="Times New Roman" w:cs="Times New Roman"/>
            <w:color w:val="000000"/>
          </w:rPr>
          <w:t>6</w:t>
        </w:r>
      </w:ins>
      <w:r w:rsidRPr="003C62F0">
        <w:rPr>
          <w:rFonts w:ascii="Times New Roman" w:hAnsi="Times New Roman" w:cs="Times New Roman"/>
          <w:color w:val="000000"/>
        </w:rPr>
        <w:t xml:space="preserve">.4 </w:t>
      </w:r>
      <w:r w:rsidRPr="003C62F0">
        <w:rPr>
          <w:rFonts w:ascii="Times New Roman" w:hAnsi="Times New Roman" w:cs="Times New Roman"/>
          <w:color w:val="000000"/>
        </w:rPr>
        <w:tab/>
        <w:t xml:space="preserve">All members of the Executive shall have the right to petition the Judicial Board on matters falling within the </w:t>
      </w:r>
      <w:proofErr w:type="spellStart"/>
      <w:r w:rsidRPr="003C62F0">
        <w:rPr>
          <w:rFonts w:ascii="Times New Roman" w:hAnsi="Times New Roman" w:cs="Times New Roman"/>
          <w:color w:val="000000"/>
        </w:rPr>
        <w:t>BASiC’s</w:t>
      </w:r>
      <w:proofErr w:type="spellEnd"/>
      <w:r w:rsidRPr="003C62F0">
        <w:rPr>
          <w:rFonts w:ascii="Times New Roman" w:hAnsi="Times New Roman" w:cs="Times New Roman"/>
          <w:color w:val="000000"/>
        </w:rPr>
        <w:t xml:space="preserve"> authority, as set out herein.</w:t>
      </w:r>
    </w:p>
    <w:p w14:paraId="1C4EE89F" w14:textId="77777777" w:rsidR="007D7C77" w:rsidRPr="003C62F0" w:rsidRDefault="007D7C77" w:rsidP="00A07E50">
      <w:pPr>
        <w:rPr>
          <w:rFonts w:ascii="Times New Roman" w:eastAsia="Times New Roman" w:hAnsi="Times New Roman" w:cs="Times New Roman"/>
          <w:b/>
          <w:bCs/>
          <w:color w:val="000000"/>
          <w:u w:val="single"/>
        </w:rPr>
      </w:pPr>
    </w:p>
    <w:p w14:paraId="1E4DE96E" w14:textId="77777777" w:rsidR="003C62F0" w:rsidRPr="003C62F0" w:rsidRDefault="003C62F0" w:rsidP="00A07E50">
      <w:pPr>
        <w:rPr>
          <w:rFonts w:ascii="Times New Roman" w:eastAsia="Times New Roman" w:hAnsi="Times New Roman" w:cs="Times New Roman"/>
          <w:b/>
          <w:bCs/>
          <w:color w:val="000000"/>
          <w:u w:val="single"/>
        </w:rPr>
      </w:pPr>
    </w:p>
    <w:p w14:paraId="2E00D856" w14:textId="77777777" w:rsidR="003C62F0" w:rsidRPr="003C62F0" w:rsidRDefault="003C62F0" w:rsidP="00A07E50">
      <w:pPr>
        <w:rPr>
          <w:rFonts w:ascii="Times New Roman" w:eastAsia="Times New Roman" w:hAnsi="Times New Roman" w:cs="Times New Roman"/>
          <w:b/>
          <w:bCs/>
          <w:color w:val="000000"/>
          <w:u w:val="single"/>
        </w:rPr>
      </w:pPr>
    </w:p>
    <w:p w14:paraId="1A3EE8F1" w14:textId="3C45674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b/>
          <w:bCs/>
          <w:color w:val="000000"/>
          <w:u w:val="single"/>
        </w:rPr>
        <w:t>Part IV – Removal from Office</w:t>
      </w:r>
      <w:r w:rsidRPr="003C62F0">
        <w:rPr>
          <w:rFonts w:ascii="Times New Roman" w:eastAsia="Times New Roman" w:hAnsi="Times New Roman" w:cs="Times New Roman"/>
        </w:rPr>
        <w:br/>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1</w:t>
      </w:r>
      <w:ins w:id="190" w:author="pj p" w:date="2014-03-08T17:39:00Z">
        <w:r w:rsidR="007D1AAA" w:rsidRPr="003C62F0">
          <w:rPr>
            <w:rFonts w:ascii="Times New Roman" w:eastAsia="Times New Roman" w:hAnsi="Times New Roman" w:cs="Times New Roman"/>
            <w:color w:val="000000"/>
          </w:rPr>
          <w:t>7</w:t>
        </w:r>
      </w:ins>
      <w:r w:rsidRPr="003C62F0">
        <w:rPr>
          <w:rFonts w:ascii="Times New Roman" w:eastAsia="Times New Roman" w:hAnsi="Times New Roman" w:cs="Times New Roman"/>
          <w:color w:val="000000"/>
        </w:rPr>
        <w:t xml:space="preserve"> – Removal from Office</w:t>
      </w:r>
      <w:r w:rsidRPr="003C62F0">
        <w:rPr>
          <w:rFonts w:ascii="Times New Roman" w:eastAsia="Times New Roman" w:hAnsi="Times New Roman" w:cs="Times New Roman"/>
        </w:rPr>
        <w:br/>
      </w:r>
    </w:p>
    <w:p w14:paraId="7A7B1C78" w14:textId="4D97D4A0"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91" w:author="pj p" w:date="2014-03-08T17:39:00Z">
        <w:r w:rsidR="007D1AAA" w:rsidRPr="003C62F0">
          <w:rPr>
            <w:rFonts w:ascii="Times New Roman" w:hAnsi="Times New Roman" w:cs="Times New Roman"/>
            <w:color w:val="000000"/>
          </w:rPr>
          <w:t>7</w:t>
        </w:r>
      </w:ins>
      <w:r w:rsidRPr="003C62F0">
        <w:rPr>
          <w:rFonts w:ascii="Times New Roman" w:hAnsi="Times New Roman" w:cs="Times New Roman"/>
          <w:color w:val="000000"/>
        </w:rPr>
        <w:t xml:space="preserve">.1 </w:t>
      </w:r>
      <w:r w:rsidRPr="003C62F0">
        <w:rPr>
          <w:rFonts w:ascii="Times New Roman" w:hAnsi="Times New Roman" w:cs="Times New Roman"/>
          <w:color w:val="000000"/>
        </w:rPr>
        <w:tab/>
        <w:t>Any member of the Executive may be removed from office for impropriety, violation of the provisions of this Constitution and by-laws, dereliction of duties or misappropriation of funds.</w:t>
      </w:r>
    </w:p>
    <w:p w14:paraId="60002D44" w14:textId="54C4E30D"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92" w:author="pj p" w:date="2014-03-08T17:39:00Z">
        <w:r w:rsidR="007D1AAA" w:rsidRPr="003C62F0">
          <w:rPr>
            <w:rFonts w:ascii="Times New Roman" w:hAnsi="Times New Roman" w:cs="Times New Roman"/>
            <w:color w:val="000000"/>
          </w:rPr>
          <w:t>7</w:t>
        </w:r>
      </w:ins>
      <w:r w:rsidRPr="003C62F0">
        <w:rPr>
          <w:rFonts w:ascii="Times New Roman" w:hAnsi="Times New Roman" w:cs="Times New Roman"/>
          <w:color w:val="000000"/>
        </w:rPr>
        <w:t xml:space="preserve">.2 </w:t>
      </w:r>
      <w:r w:rsidRPr="003C62F0">
        <w:rPr>
          <w:rFonts w:ascii="Times New Roman" w:hAnsi="Times New Roman" w:cs="Times New Roman"/>
          <w:color w:val="000000"/>
        </w:rPr>
        <w:tab/>
        <w:t xml:space="preserve">A motion to remove a member of the Executive Committee shall require a written motion by at least </w:t>
      </w:r>
      <w:r w:rsidR="00A204F1" w:rsidRPr="003C62F0">
        <w:rPr>
          <w:rFonts w:ascii="Times New Roman" w:hAnsi="Times New Roman" w:cs="Times New Roman"/>
          <w:color w:val="000000"/>
        </w:rPr>
        <w:t xml:space="preserve">four </w:t>
      </w:r>
      <w:r w:rsidRPr="003C62F0">
        <w:rPr>
          <w:rFonts w:ascii="Times New Roman" w:hAnsi="Times New Roman" w:cs="Times New Roman"/>
          <w:color w:val="000000"/>
        </w:rPr>
        <w:t>(</w:t>
      </w:r>
      <w:r w:rsidR="00A204F1" w:rsidRPr="003C62F0">
        <w:rPr>
          <w:rFonts w:ascii="Times New Roman" w:hAnsi="Times New Roman" w:cs="Times New Roman"/>
          <w:color w:val="000000"/>
        </w:rPr>
        <w:t>4</w:t>
      </w:r>
      <w:r w:rsidRPr="003C62F0">
        <w:rPr>
          <w:rFonts w:ascii="Times New Roman" w:hAnsi="Times New Roman" w:cs="Times New Roman"/>
          <w:color w:val="000000"/>
        </w:rPr>
        <w:t xml:space="preserve">) out of the seven (7) members of the Executive </w:t>
      </w:r>
      <w:r w:rsidR="00250996" w:rsidRPr="003C62F0">
        <w:rPr>
          <w:rFonts w:ascii="Times New Roman" w:hAnsi="Times New Roman" w:cs="Times New Roman"/>
          <w:color w:val="000000"/>
        </w:rPr>
        <w:t>C</w:t>
      </w:r>
      <w:r w:rsidRPr="003C62F0">
        <w:rPr>
          <w:rFonts w:ascii="Times New Roman" w:hAnsi="Times New Roman" w:cs="Times New Roman"/>
          <w:color w:val="000000"/>
        </w:rPr>
        <w:t>ommittee.</w:t>
      </w:r>
    </w:p>
    <w:p w14:paraId="729D9A10" w14:textId="08C658B2"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93" w:author="pj p" w:date="2014-03-08T17:39:00Z">
        <w:r w:rsidR="007D1AAA" w:rsidRPr="003C62F0">
          <w:rPr>
            <w:rFonts w:ascii="Times New Roman" w:hAnsi="Times New Roman" w:cs="Times New Roman"/>
            <w:color w:val="000000"/>
          </w:rPr>
          <w:t>7</w:t>
        </w:r>
      </w:ins>
      <w:r w:rsidRPr="003C62F0">
        <w:rPr>
          <w:rFonts w:ascii="Times New Roman" w:hAnsi="Times New Roman" w:cs="Times New Roman"/>
          <w:color w:val="000000"/>
        </w:rPr>
        <w:t xml:space="preserve">.3 </w:t>
      </w:r>
      <w:r w:rsidRPr="003C62F0">
        <w:rPr>
          <w:rFonts w:ascii="Times New Roman" w:hAnsi="Times New Roman" w:cs="Times New Roman"/>
          <w:color w:val="000000"/>
        </w:rPr>
        <w:tab/>
        <w:t>A motion to censure a member of the Executive Committee shall require a written motion by at least four (4) out of</w:t>
      </w:r>
      <w:r w:rsidR="00250996" w:rsidRPr="003C62F0">
        <w:rPr>
          <w:rFonts w:ascii="Times New Roman" w:hAnsi="Times New Roman" w:cs="Times New Roman"/>
          <w:color w:val="000000"/>
        </w:rPr>
        <w:t xml:space="preserve"> the</w:t>
      </w:r>
      <w:r w:rsidRPr="003C62F0">
        <w:rPr>
          <w:rFonts w:ascii="Times New Roman" w:hAnsi="Times New Roman" w:cs="Times New Roman"/>
          <w:color w:val="000000"/>
        </w:rPr>
        <w:t xml:space="preserve"> seven</w:t>
      </w:r>
      <w:r w:rsidR="00250996" w:rsidRPr="003C62F0">
        <w:rPr>
          <w:rFonts w:ascii="Times New Roman" w:hAnsi="Times New Roman" w:cs="Times New Roman"/>
          <w:color w:val="000000"/>
        </w:rPr>
        <w:t xml:space="preserve"> (7)</w:t>
      </w:r>
      <w:r w:rsidRPr="003C62F0">
        <w:rPr>
          <w:rFonts w:ascii="Times New Roman" w:hAnsi="Times New Roman" w:cs="Times New Roman"/>
          <w:color w:val="000000"/>
        </w:rPr>
        <w:t xml:space="preserve"> members of the Executive Committee.</w:t>
      </w:r>
    </w:p>
    <w:p w14:paraId="232C4164" w14:textId="08964AF5" w:rsidR="00A07E50" w:rsidRPr="003C62F0" w:rsidRDefault="00A07E50" w:rsidP="00A07E50">
      <w:pPr>
        <w:ind w:left="1440" w:hanging="720"/>
        <w:rPr>
          <w:rFonts w:ascii="Times New Roman" w:hAnsi="Times New Roman" w:cs="Times New Roman"/>
          <w:color w:val="000000"/>
        </w:rPr>
      </w:pPr>
      <w:r w:rsidRPr="003C62F0">
        <w:rPr>
          <w:rFonts w:ascii="Times New Roman" w:hAnsi="Times New Roman" w:cs="Times New Roman"/>
          <w:color w:val="000000"/>
        </w:rPr>
        <w:t>1</w:t>
      </w:r>
      <w:ins w:id="194" w:author="pj p" w:date="2014-03-08T17:39:00Z">
        <w:r w:rsidR="007D1AAA" w:rsidRPr="003C62F0">
          <w:rPr>
            <w:rFonts w:ascii="Times New Roman" w:hAnsi="Times New Roman" w:cs="Times New Roman"/>
            <w:color w:val="000000"/>
          </w:rPr>
          <w:t>7</w:t>
        </w:r>
      </w:ins>
      <w:r w:rsidRPr="003C62F0">
        <w:rPr>
          <w:rFonts w:ascii="Times New Roman" w:hAnsi="Times New Roman" w:cs="Times New Roman"/>
          <w:color w:val="000000"/>
        </w:rPr>
        <w:t xml:space="preserve">.3.1 </w:t>
      </w:r>
      <w:proofErr w:type="gramStart"/>
      <w:r w:rsidRPr="003C62F0">
        <w:rPr>
          <w:rFonts w:ascii="Times New Roman" w:hAnsi="Times New Roman" w:cs="Times New Roman"/>
          <w:color w:val="000000"/>
        </w:rPr>
        <w:t>After</w:t>
      </w:r>
      <w:proofErr w:type="gramEnd"/>
      <w:r w:rsidRPr="003C62F0">
        <w:rPr>
          <w:rFonts w:ascii="Times New Roman" w:hAnsi="Times New Roman" w:cs="Times New Roman"/>
          <w:color w:val="000000"/>
        </w:rPr>
        <w:t xml:space="preserve"> receiving two censures, the member of the Executive Committee is automatically impeached.</w:t>
      </w:r>
    </w:p>
    <w:p w14:paraId="07E880C4" w14:textId="293C47AC" w:rsidR="00250996" w:rsidRPr="003C62F0" w:rsidRDefault="00250996" w:rsidP="00A12A59">
      <w:pPr>
        <w:ind w:left="720" w:hanging="720"/>
        <w:rPr>
          <w:rFonts w:ascii="Times New Roman" w:hAnsi="Times New Roman" w:cs="Times New Roman"/>
        </w:rPr>
      </w:pPr>
      <w:r w:rsidRPr="003C62F0">
        <w:rPr>
          <w:rFonts w:ascii="Times New Roman" w:hAnsi="Times New Roman" w:cs="Times New Roman"/>
          <w:color w:val="000000"/>
        </w:rPr>
        <w:t>1</w:t>
      </w:r>
      <w:ins w:id="195" w:author="pj p" w:date="2014-03-08T17:39:00Z">
        <w:r w:rsidR="007D1AAA" w:rsidRPr="003C62F0">
          <w:rPr>
            <w:rFonts w:ascii="Times New Roman" w:hAnsi="Times New Roman" w:cs="Times New Roman"/>
            <w:color w:val="000000"/>
          </w:rPr>
          <w:t>7</w:t>
        </w:r>
      </w:ins>
      <w:r w:rsidRPr="003C62F0">
        <w:rPr>
          <w:rFonts w:ascii="Times New Roman" w:hAnsi="Times New Roman" w:cs="Times New Roman"/>
          <w:color w:val="000000"/>
        </w:rPr>
        <w:t>.4</w:t>
      </w:r>
      <w:r w:rsidRPr="003C62F0">
        <w:rPr>
          <w:rFonts w:ascii="Times New Roman" w:hAnsi="Times New Roman" w:cs="Times New Roman"/>
          <w:color w:val="000000"/>
        </w:rPr>
        <w:tab/>
      </w:r>
      <w:r w:rsidR="006941B0" w:rsidRPr="003C62F0">
        <w:rPr>
          <w:rFonts w:ascii="Times New Roman" w:hAnsi="Times New Roman" w:cs="Times New Roman"/>
          <w:color w:val="000000"/>
        </w:rPr>
        <w:t xml:space="preserve">A </w:t>
      </w:r>
      <w:r w:rsidRPr="003C62F0">
        <w:rPr>
          <w:rFonts w:ascii="Times New Roman" w:hAnsi="Times New Roman" w:cs="Times New Roman"/>
          <w:color w:val="000000"/>
        </w:rPr>
        <w:t xml:space="preserve">motion to remove or to censure shall </w:t>
      </w:r>
      <w:r w:rsidR="006941B0" w:rsidRPr="003C62F0">
        <w:rPr>
          <w:rFonts w:ascii="Times New Roman" w:hAnsi="Times New Roman" w:cs="Times New Roman"/>
          <w:color w:val="000000"/>
        </w:rPr>
        <w:t>require the support of</w:t>
      </w:r>
      <w:r w:rsidRPr="003C62F0">
        <w:rPr>
          <w:rFonts w:ascii="Times New Roman" w:hAnsi="Times New Roman" w:cs="Times New Roman"/>
          <w:color w:val="000000"/>
        </w:rPr>
        <w:t xml:space="preserve"> five (5) out of the seven (7) members of the Executive Committee.</w:t>
      </w:r>
    </w:p>
    <w:p w14:paraId="73D5612E" w14:textId="3E7F0053"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lastRenderedPageBreak/>
        <w:br/>
      </w:r>
      <w:r w:rsidRPr="003C62F0">
        <w:rPr>
          <w:rFonts w:ascii="Times New Roman" w:eastAsia="Times New Roman" w:hAnsi="Times New Roman" w:cs="Times New Roman"/>
          <w:b/>
          <w:bCs/>
          <w:color w:val="000000"/>
          <w:u w:val="single"/>
        </w:rPr>
        <w:t>Part V: The Constitution</w:t>
      </w:r>
      <w:r w:rsidRPr="003C62F0">
        <w:rPr>
          <w:rFonts w:ascii="Times New Roman" w:eastAsia="Times New Roman" w:hAnsi="Times New Roman" w:cs="Times New Roman"/>
        </w:rPr>
        <w:br/>
      </w: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1</w:t>
      </w:r>
      <w:ins w:id="196" w:author="pj p" w:date="2014-03-08T17:39:00Z">
        <w:r w:rsidR="007D1AAA" w:rsidRPr="003C62F0">
          <w:rPr>
            <w:rFonts w:ascii="Times New Roman" w:eastAsia="Times New Roman" w:hAnsi="Times New Roman" w:cs="Times New Roman"/>
            <w:color w:val="000000"/>
          </w:rPr>
          <w:t>8</w:t>
        </w:r>
      </w:ins>
      <w:r w:rsidRPr="003C62F0">
        <w:rPr>
          <w:rFonts w:ascii="Times New Roman" w:eastAsia="Times New Roman" w:hAnsi="Times New Roman" w:cs="Times New Roman"/>
          <w:color w:val="000000"/>
        </w:rPr>
        <w:t xml:space="preserve"> – By-Laws of the Constitution</w:t>
      </w:r>
      <w:r w:rsidRPr="003C62F0">
        <w:rPr>
          <w:rFonts w:ascii="Times New Roman" w:eastAsia="Times New Roman" w:hAnsi="Times New Roman" w:cs="Times New Roman"/>
        </w:rPr>
        <w:br/>
      </w:r>
    </w:p>
    <w:p w14:paraId="5BFE2954" w14:textId="353B497D"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97" w:author="pj p" w:date="2014-03-08T17:39:00Z">
        <w:r w:rsidR="007D1AAA" w:rsidRPr="003C62F0">
          <w:rPr>
            <w:rFonts w:ascii="Times New Roman" w:hAnsi="Times New Roman" w:cs="Times New Roman"/>
            <w:color w:val="000000"/>
          </w:rPr>
          <w:t>8</w:t>
        </w:r>
      </w:ins>
      <w:r w:rsidRPr="003C62F0">
        <w:rPr>
          <w:rFonts w:ascii="Times New Roman" w:hAnsi="Times New Roman" w:cs="Times New Roman"/>
          <w:color w:val="000000"/>
        </w:rPr>
        <w:t xml:space="preserve">.1 </w:t>
      </w:r>
      <w:r w:rsidRPr="003C62F0">
        <w:rPr>
          <w:rFonts w:ascii="Times New Roman" w:hAnsi="Times New Roman" w:cs="Times New Roman"/>
          <w:color w:val="000000"/>
        </w:rPr>
        <w:tab/>
        <w:t xml:space="preserve">Appended to this Constitution </w:t>
      </w:r>
      <w:proofErr w:type="gramStart"/>
      <w:r w:rsidRPr="003C62F0">
        <w:rPr>
          <w:rFonts w:ascii="Times New Roman" w:hAnsi="Times New Roman" w:cs="Times New Roman"/>
          <w:color w:val="000000"/>
        </w:rPr>
        <w:t>are a set</w:t>
      </w:r>
      <w:proofErr w:type="gramEnd"/>
      <w:r w:rsidRPr="003C62F0">
        <w:rPr>
          <w:rFonts w:ascii="Times New Roman" w:hAnsi="Times New Roman" w:cs="Times New Roman"/>
          <w:color w:val="000000"/>
        </w:rPr>
        <w:t xml:space="preserve"> of by-laws, adopted by the Executive as it sees fit.</w:t>
      </w:r>
    </w:p>
    <w:p w14:paraId="40847307" w14:textId="09E51AA1"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98" w:author="pj p" w:date="2014-03-08T17:39:00Z">
        <w:r w:rsidR="007D1AAA" w:rsidRPr="003C62F0">
          <w:rPr>
            <w:rFonts w:ascii="Times New Roman" w:hAnsi="Times New Roman" w:cs="Times New Roman"/>
            <w:color w:val="000000"/>
          </w:rPr>
          <w:t>8</w:t>
        </w:r>
      </w:ins>
      <w:r w:rsidRPr="003C62F0">
        <w:rPr>
          <w:rFonts w:ascii="Times New Roman" w:hAnsi="Times New Roman" w:cs="Times New Roman"/>
          <w:color w:val="000000"/>
        </w:rPr>
        <w:t xml:space="preserve">.2 </w:t>
      </w:r>
      <w:r w:rsidRPr="003C62F0">
        <w:rPr>
          <w:rFonts w:ascii="Times New Roman" w:hAnsi="Times New Roman" w:cs="Times New Roman"/>
          <w:color w:val="000000"/>
        </w:rPr>
        <w:tab/>
        <w:t>Quorum for a motion to enact, amend, or rescind a by-law shall be two-thirds (2/3) of the Executive.</w:t>
      </w:r>
    </w:p>
    <w:p w14:paraId="343DA285" w14:textId="4E1B56FE"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199" w:author="pj p" w:date="2014-03-08T17:39:00Z">
        <w:r w:rsidR="007D1AAA" w:rsidRPr="003C62F0">
          <w:rPr>
            <w:rFonts w:ascii="Times New Roman" w:hAnsi="Times New Roman" w:cs="Times New Roman"/>
            <w:color w:val="000000"/>
          </w:rPr>
          <w:t>8</w:t>
        </w:r>
      </w:ins>
      <w:r w:rsidRPr="003C62F0">
        <w:rPr>
          <w:rFonts w:ascii="Times New Roman" w:hAnsi="Times New Roman" w:cs="Times New Roman"/>
          <w:color w:val="000000"/>
        </w:rPr>
        <w:t xml:space="preserve">.3 </w:t>
      </w:r>
      <w:r w:rsidRPr="003C62F0">
        <w:rPr>
          <w:rFonts w:ascii="Times New Roman" w:hAnsi="Times New Roman" w:cs="Times New Roman"/>
          <w:color w:val="000000"/>
        </w:rPr>
        <w:tab/>
        <w:t>Passage to enact, amend, or rescind a by-law shall require a two-thirds (2/3) majority vote of the Executive.</w:t>
      </w:r>
    </w:p>
    <w:p w14:paraId="3B908D07" w14:textId="428D9F0C"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Article 1</w:t>
      </w:r>
      <w:ins w:id="200" w:author="pj p" w:date="2014-03-08T17:39:00Z">
        <w:r w:rsidR="007D1AAA" w:rsidRPr="003C62F0">
          <w:rPr>
            <w:rFonts w:ascii="Times New Roman" w:eastAsia="Times New Roman" w:hAnsi="Times New Roman" w:cs="Times New Roman"/>
            <w:color w:val="000000"/>
          </w:rPr>
          <w:t>9</w:t>
        </w:r>
      </w:ins>
      <w:r w:rsidRPr="003C62F0">
        <w:rPr>
          <w:rFonts w:ascii="Times New Roman" w:eastAsia="Times New Roman" w:hAnsi="Times New Roman" w:cs="Times New Roman"/>
          <w:color w:val="000000"/>
        </w:rPr>
        <w:t xml:space="preserve"> – Amendments to the Constitution</w:t>
      </w:r>
      <w:r w:rsidRPr="003C62F0">
        <w:rPr>
          <w:rFonts w:ascii="Times New Roman" w:eastAsia="Times New Roman" w:hAnsi="Times New Roman" w:cs="Times New Roman"/>
        </w:rPr>
        <w:br/>
      </w:r>
    </w:p>
    <w:p w14:paraId="337F0EAD" w14:textId="131C5FA3" w:rsidR="00A07E50" w:rsidRPr="003C62F0" w:rsidRDefault="00A07E50" w:rsidP="00A07E50">
      <w:pPr>
        <w:ind w:left="720" w:hanging="720"/>
        <w:rPr>
          <w:rFonts w:ascii="Times New Roman" w:hAnsi="Times New Roman" w:cs="Times New Roman"/>
        </w:rPr>
      </w:pPr>
      <w:r w:rsidRPr="003C62F0">
        <w:rPr>
          <w:rFonts w:ascii="Times New Roman" w:hAnsi="Times New Roman" w:cs="Times New Roman"/>
          <w:color w:val="000000"/>
        </w:rPr>
        <w:t>1</w:t>
      </w:r>
      <w:ins w:id="201" w:author="pj p" w:date="2014-03-08T17:39:00Z">
        <w:r w:rsidR="007D1AAA" w:rsidRPr="003C62F0">
          <w:rPr>
            <w:rFonts w:ascii="Times New Roman" w:hAnsi="Times New Roman" w:cs="Times New Roman"/>
            <w:color w:val="000000"/>
          </w:rPr>
          <w:t>9</w:t>
        </w:r>
      </w:ins>
      <w:r w:rsidRPr="003C62F0">
        <w:rPr>
          <w:rFonts w:ascii="Times New Roman" w:hAnsi="Times New Roman" w:cs="Times New Roman"/>
          <w:color w:val="000000"/>
        </w:rPr>
        <w:t xml:space="preserve">.1 </w:t>
      </w:r>
      <w:r w:rsidRPr="003C62F0">
        <w:rPr>
          <w:rFonts w:ascii="Times New Roman" w:hAnsi="Times New Roman" w:cs="Times New Roman"/>
          <w:color w:val="000000"/>
        </w:rPr>
        <w:tab/>
        <w:t>This Constitution may only be amended by a referendum conducted in accordance with this Constitution.</w:t>
      </w:r>
    </w:p>
    <w:p w14:paraId="2C62C11D" w14:textId="2A798627" w:rsidR="00A07E50" w:rsidRPr="003C62F0" w:rsidRDefault="00A07E50" w:rsidP="00A07E50">
      <w:pPr>
        <w:rPr>
          <w:rFonts w:ascii="Times New Roman" w:eastAsia="Times New Roman" w:hAnsi="Times New Roman" w:cs="Times New Roman"/>
        </w:rPr>
      </w:pPr>
      <w:r w:rsidRPr="003C62F0">
        <w:rPr>
          <w:rFonts w:ascii="Times New Roman" w:eastAsia="Times New Roman" w:hAnsi="Times New Roman" w:cs="Times New Roman"/>
        </w:rPr>
        <w:br/>
      </w:r>
      <w:r w:rsidRPr="003C62F0">
        <w:rPr>
          <w:rFonts w:ascii="Times New Roman" w:eastAsia="Times New Roman" w:hAnsi="Times New Roman" w:cs="Times New Roman"/>
          <w:color w:val="000000"/>
        </w:rPr>
        <w:t xml:space="preserve">Article </w:t>
      </w:r>
      <w:ins w:id="202" w:author="pj p" w:date="2014-03-08T17:39:00Z">
        <w:r w:rsidR="007D1AAA" w:rsidRPr="003C62F0">
          <w:rPr>
            <w:rFonts w:ascii="Times New Roman" w:eastAsia="Times New Roman" w:hAnsi="Times New Roman" w:cs="Times New Roman"/>
            <w:color w:val="000000"/>
          </w:rPr>
          <w:t>20</w:t>
        </w:r>
      </w:ins>
      <w:r w:rsidRPr="003C62F0">
        <w:rPr>
          <w:rFonts w:ascii="Times New Roman" w:eastAsia="Times New Roman" w:hAnsi="Times New Roman" w:cs="Times New Roman"/>
          <w:color w:val="000000"/>
        </w:rPr>
        <w:t xml:space="preserve"> – Superseding Clause</w:t>
      </w:r>
      <w:r w:rsidRPr="003C62F0">
        <w:rPr>
          <w:rFonts w:ascii="Times New Roman" w:eastAsia="Times New Roman" w:hAnsi="Times New Roman" w:cs="Times New Roman"/>
        </w:rPr>
        <w:br/>
      </w:r>
      <w:r w:rsidRPr="003C62F0">
        <w:rPr>
          <w:rFonts w:ascii="Times New Roman" w:eastAsia="Times New Roman" w:hAnsi="Times New Roman" w:cs="Times New Roman"/>
        </w:rPr>
        <w:br/>
      </w:r>
      <w:ins w:id="203" w:author="pj p" w:date="2014-03-08T17:39:00Z">
        <w:r w:rsidR="007D1AAA" w:rsidRPr="003C62F0">
          <w:rPr>
            <w:rFonts w:ascii="Times New Roman" w:eastAsia="Times New Roman" w:hAnsi="Times New Roman" w:cs="Times New Roman"/>
            <w:color w:val="000000"/>
          </w:rPr>
          <w:t>20</w:t>
        </w:r>
      </w:ins>
      <w:r w:rsidRPr="003C62F0">
        <w:rPr>
          <w:rFonts w:ascii="Times New Roman" w:eastAsia="Times New Roman" w:hAnsi="Times New Roman" w:cs="Times New Roman"/>
          <w:color w:val="000000"/>
        </w:rPr>
        <w:t xml:space="preserve">.1 </w:t>
      </w:r>
      <w:ins w:id="204" w:author="pj p" w:date="2014-03-04T13:40:00Z">
        <w:r w:rsidR="00382FEB" w:rsidRPr="003C62F0">
          <w:rPr>
            <w:rFonts w:ascii="Times New Roman" w:eastAsia="Times New Roman" w:hAnsi="Times New Roman" w:cs="Times New Roman"/>
            <w:color w:val="000000"/>
          </w:rPr>
          <w:tab/>
        </w:r>
      </w:ins>
      <w:r w:rsidRPr="003C62F0">
        <w:rPr>
          <w:rFonts w:ascii="Times New Roman" w:eastAsia="Times New Roman" w:hAnsi="Times New Roman" w:cs="Times New Roman"/>
          <w:color w:val="000000"/>
        </w:rPr>
        <w:t>This Constitution repeals and supersedes all previous versions.</w:t>
      </w:r>
      <w:r w:rsidRPr="003C62F0">
        <w:rPr>
          <w:rFonts w:ascii="Times New Roman" w:eastAsia="Times New Roman" w:hAnsi="Times New Roman" w:cs="Times New Roman"/>
        </w:rPr>
        <w:br/>
      </w:r>
      <w:r w:rsidRPr="003C62F0">
        <w:rPr>
          <w:rFonts w:ascii="Times New Roman" w:eastAsia="Times New Roman" w:hAnsi="Times New Roman" w:cs="Times New Roman"/>
        </w:rPr>
        <w:br/>
      </w:r>
    </w:p>
    <w:p w14:paraId="63974D33" w14:textId="77777777" w:rsidR="0025064C" w:rsidRPr="003C62F0" w:rsidRDefault="0025064C">
      <w:pPr>
        <w:rPr>
          <w:rFonts w:ascii="Times New Roman" w:hAnsi="Times New Roman" w:cs="Times New Roman"/>
        </w:rPr>
      </w:pPr>
    </w:p>
    <w:sectPr w:rsidR="0025064C" w:rsidRPr="003C62F0" w:rsidSect="00A07E50">
      <w:footerReference w:type="default" r:id="rId9"/>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3C39" w14:textId="77777777" w:rsidR="003C62F0" w:rsidRDefault="003C62F0" w:rsidP="00A07E50">
      <w:r>
        <w:separator/>
      </w:r>
    </w:p>
  </w:endnote>
  <w:endnote w:type="continuationSeparator" w:id="0">
    <w:p w14:paraId="47F3378C" w14:textId="77777777" w:rsidR="003C62F0" w:rsidRDefault="003C62F0" w:rsidP="00A0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8FCD" w14:textId="64D539D3" w:rsidR="003C62F0" w:rsidRDefault="003C62F0" w:rsidP="00A07E5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8052B" w14:textId="77777777" w:rsidR="003C62F0" w:rsidRDefault="003C62F0" w:rsidP="00A07E50">
      <w:r>
        <w:separator/>
      </w:r>
    </w:p>
  </w:footnote>
  <w:footnote w:type="continuationSeparator" w:id="0">
    <w:p w14:paraId="65DFA849" w14:textId="77777777" w:rsidR="003C62F0" w:rsidRDefault="003C62F0" w:rsidP="00A07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50"/>
    <w:rsid w:val="00042EEC"/>
    <w:rsid w:val="00073BF3"/>
    <w:rsid w:val="00073E60"/>
    <w:rsid w:val="00096BA3"/>
    <w:rsid w:val="00190210"/>
    <w:rsid w:val="001A7854"/>
    <w:rsid w:val="001C3EA1"/>
    <w:rsid w:val="001C44A3"/>
    <w:rsid w:val="001E1AAE"/>
    <w:rsid w:val="00247A3D"/>
    <w:rsid w:val="0025064C"/>
    <w:rsid w:val="00250996"/>
    <w:rsid w:val="00276887"/>
    <w:rsid w:val="002853D5"/>
    <w:rsid w:val="002A114A"/>
    <w:rsid w:val="002D3172"/>
    <w:rsid w:val="00382FEB"/>
    <w:rsid w:val="003A6D39"/>
    <w:rsid w:val="003C62F0"/>
    <w:rsid w:val="00410433"/>
    <w:rsid w:val="004A34CE"/>
    <w:rsid w:val="004B781A"/>
    <w:rsid w:val="004E653E"/>
    <w:rsid w:val="004F0C1C"/>
    <w:rsid w:val="00504AA5"/>
    <w:rsid w:val="00542BB7"/>
    <w:rsid w:val="005E34C7"/>
    <w:rsid w:val="006260BB"/>
    <w:rsid w:val="006941B0"/>
    <w:rsid w:val="006E424E"/>
    <w:rsid w:val="007119A8"/>
    <w:rsid w:val="007D1AAA"/>
    <w:rsid w:val="007D7C77"/>
    <w:rsid w:val="008251CE"/>
    <w:rsid w:val="008425F4"/>
    <w:rsid w:val="00861D30"/>
    <w:rsid w:val="00863E5B"/>
    <w:rsid w:val="00884F6F"/>
    <w:rsid w:val="00885871"/>
    <w:rsid w:val="008B7244"/>
    <w:rsid w:val="008F3A17"/>
    <w:rsid w:val="00940C88"/>
    <w:rsid w:val="00997F73"/>
    <w:rsid w:val="00A07E50"/>
    <w:rsid w:val="00A12A59"/>
    <w:rsid w:val="00A204F1"/>
    <w:rsid w:val="00AB57C1"/>
    <w:rsid w:val="00AD65C7"/>
    <w:rsid w:val="00AE5E95"/>
    <w:rsid w:val="00B667F6"/>
    <w:rsid w:val="00B805AC"/>
    <w:rsid w:val="00B84E66"/>
    <w:rsid w:val="00B86A9B"/>
    <w:rsid w:val="00BA65E9"/>
    <w:rsid w:val="00BB7917"/>
    <w:rsid w:val="00BE352E"/>
    <w:rsid w:val="00C763EF"/>
    <w:rsid w:val="00CA6747"/>
    <w:rsid w:val="00CB1ED2"/>
    <w:rsid w:val="00D036A7"/>
    <w:rsid w:val="00D54253"/>
    <w:rsid w:val="00D741CE"/>
    <w:rsid w:val="00DC593B"/>
    <w:rsid w:val="00E01225"/>
    <w:rsid w:val="00E0732B"/>
    <w:rsid w:val="00EB0821"/>
    <w:rsid w:val="00EE1595"/>
    <w:rsid w:val="00F265D4"/>
    <w:rsid w:val="00F750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07E50"/>
  </w:style>
  <w:style w:type="paragraph" w:styleId="NormalWeb">
    <w:name w:val="Normal (Web)"/>
    <w:basedOn w:val="Normal"/>
    <w:uiPriority w:val="99"/>
    <w:semiHidden/>
    <w:unhideWhenUsed/>
    <w:rsid w:val="00A07E5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7E50"/>
    <w:pPr>
      <w:tabs>
        <w:tab w:val="center" w:pos="4320"/>
        <w:tab w:val="right" w:pos="8640"/>
      </w:tabs>
    </w:pPr>
  </w:style>
  <w:style w:type="character" w:customStyle="1" w:styleId="HeaderChar">
    <w:name w:val="Header Char"/>
    <w:basedOn w:val="DefaultParagraphFont"/>
    <w:link w:val="Header"/>
    <w:uiPriority w:val="99"/>
    <w:rsid w:val="00A07E50"/>
  </w:style>
  <w:style w:type="paragraph" w:styleId="Footer">
    <w:name w:val="footer"/>
    <w:basedOn w:val="Normal"/>
    <w:link w:val="FooterChar"/>
    <w:uiPriority w:val="99"/>
    <w:unhideWhenUsed/>
    <w:rsid w:val="00A07E50"/>
    <w:pPr>
      <w:tabs>
        <w:tab w:val="center" w:pos="4320"/>
        <w:tab w:val="right" w:pos="8640"/>
      </w:tabs>
    </w:pPr>
  </w:style>
  <w:style w:type="character" w:customStyle="1" w:styleId="FooterChar">
    <w:name w:val="Footer Char"/>
    <w:basedOn w:val="DefaultParagraphFont"/>
    <w:link w:val="Footer"/>
    <w:uiPriority w:val="99"/>
    <w:rsid w:val="00A07E50"/>
  </w:style>
  <w:style w:type="paragraph" w:styleId="BalloonText">
    <w:name w:val="Balloon Text"/>
    <w:basedOn w:val="Normal"/>
    <w:link w:val="BalloonTextChar"/>
    <w:uiPriority w:val="99"/>
    <w:semiHidden/>
    <w:unhideWhenUsed/>
    <w:rsid w:val="00A07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7244"/>
    <w:rPr>
      <w:sz w:val="16"/>
      <w:szCs w:val="16"/>
    </w:rPr>
  </w:style>
  <w:style w:type="paragraph" w:styleId="CommentText">
    <w:name w:val="annotation text"/>
    <w:basedOn w:val="Normal"/>
    <w:link w:val="CommentTextChar"/>
    <w:uiPriority w:val="99"/>
    <w:semiHidden/>
    <w:unhideWhenUsed/>
    <w:rsid w:val="008B7244"/>
    <w:rPr>
      <w:sz w:val="20"/>
      <w:szCs w:val="20"/>
    </w:rPr>
  </w:style>
  <w:style w:type="character" w:customStyle="1" w:styleId="CommentTextChar">
    <w:name w:val="Comment Text Char"/>
    <w:basedOn w:val="DefaultParagraphFont"/>
    <w:link w:val="CommentText"/>
    <w:uiPriority w:val="99"/>
    <w:semiHidden/>
    <w:rsid w:val="008B7244"/>
    <w:rPr>
      <w:sz w:val="20"/>
      <w:szCs w:val="20"/>
    </w:rPr>
  </w:style>
  <w:style w:type="paragraph" w:styleId="CommentSubject">
    <w:name w:val="annotation subject"/>
    <w:basedOn w:val="CommentText"/>
    <w:next w:val="CommentText"/>
    <w:link w:val="CommentSubjectChar"/>
    <w:uiPriority w:val="99"/>
    <w:semiHidden/>
    <w:unhideWhenUsed/>
    <w:rsid w:val="008B7244"/>
    <w:rPr>
      <w:b/>
      <w:bCs/>
    </w:rPr>
  </w:style>
  <w:style w:type="character" w:customStyle="1" w:styleId="CommentSubjectChar">
    <w:name w:val="Comment Subject Char"/>
    <w:basedOn w:val="CommentTextChar"/>
    <w:link w:val="CommentSubject"/>
    <w:uiPriority w:val="99"/>
    <w:semiHidden/>
    <w:rsid w:val="008B7244"/>
    <w:rPr>
      <w:b/>
      <w:bCs/>
      <w:sz w:val="20"/>
      <w:szCs w:val="20"/>
    </w:rPr>
  </w:style>
  <w:style w:type="paragraph" w:styleId="Revision">
    <w:name w:val="Revision"/>
    <w:hidden/>
    <w:uiPriority w:val="99"/>
    <w:semiHidden/>
    <w:rsid w:val="00861D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07E50"/>
  </w:style>
  <w:style w:type="paragraph" w:styleId="NormalWeb">
    <w:name w:val="Normal (Web)"/>
    <w:basedOn w:val="Normal"/>
    <w:uiPriority w:val="99"/>
    <w:semiHidden/>
    <w:unhideWhenUsed/>
    <w:rsid w:val="00A07E5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7E50"/>
    <w:pPr>
      <w:tabs>
        <w:tab w:val="center" w:pos="4320"/>
        <w:tab w:val="right" w:pos="8640"/>
      </w:tabs>
    </w:pPr>
  </w:style>
  <w:style w:type="character" w:customStyle="1" w:styleId="HeaderChar">
    <w:name w:val="Header Char"/>
    <w:basedOn w:val="DefaultParagraphFont"/>
    <w:link w:val="Header"/>
    <w:uiPriority w:val="99"/>
    <w:rsid w:val="00A07E50"/>
  </w:style>
  <w:style w:type="paragraph" w:styleId="Footer">
    <w:name w:val="footer"/>
    <w:basedOn w:val="Normal"/>
    <w:link w:val="FooterChar"/>
    <w:uiPriority w:val="99"/>
    <w:unhideWhenUsed/>
    <w:rsid w:val="00A07E50"/>
    <w:pPr>
      <w:tabs>
        <w:tab w:val="center" w:pos="4320"/>
        <w:tab w:val="right" w:pos="8640"/>
      </w:tabs>
    </w:pPr>
  </w:style>
  <w:style w:type="character" w:customStyle="1" w:styleId="FooterChar">
    <w:name w:val="Footer Char"/>
    <w:basedOn w:val="DefaultParagraphFont"/>
    <w:link w:val="Footer"/>
    <w:uiPriority w:val="99"/>
    <w:rsid w:val="00A07E50"/>
  </w:style>
  <w:style w:type="paragraph" w:styleId="BalloonText">
    <w:name w:val="Balloon Text"/>
    <w:basedOn w:val="Normal"/>
    <w:link w:val="BalloonTextChar"/>
    <w:uiPriority w:val="99"/>
    <w:semiHidden/>
    <w:unhideWhenUsed/>
    <w:rsid w:val="00A07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7244"/>
    <w:rPr>
      <w:sz w:val="16"/>
      <w:szCs w:val="16"/>
    </w:rPr>
  </w:style>
  <w:style w:type="paragraph" w:styleId="CommentText">
    <w:name w:val="annotation text"/>
    <w:basedOn w:val="Normal"/>
    <w:link w:val="CommentTextChar"/>
    <w:uiPriority w:val="99"/>
    <w:semiHidden/>
    <w:unhideWhenUsed/>
    <w:rsid w:val="008B7244"/>
    <w:rPr>
      <w:sz w:val="20"/>
      <w:szCs w:val="20"/>
    </w:rPr>
  </w:style>
  <w:style w:type="character" w:customStyle="1" w:styleId="CommentTextChar">
    <w:name w:val="Comment Text Char"/>
    <w:basedOn w:val="DefaultParagraphFont"/>
    <w:link w:val="CommentText"/>
    <w:uiPriority w:val="99"/>
    <w:semiHidden/>
    <w:rsid w:val="008B7244"/>
    <w:rPr>
      <w:sz w:val="20"/>
      <w:szCs w:val="20"/>
    </w:rPr>
  </w:style>
  <w:style w:type="paragraph" w:styleId="CommentSubject">
    <w:name w:val="annotation subject"/>
    <w:basedOn w:val="CommentText"/>
    <w:next w:val="CommentText"/>
    <w:link w:val="CommentSubjectChar"/>
    <w:uiPriority w:val="99"/>
    <w:semiHidden/>
    <w:unhideWhenUsed/>
    <w:rsid w:val="008B7244"/>
    <w:rPr>
      <w:b/>
      <w:bCs/>
    </w:rPr>
  </w:style>
  <w:style w:type="character" w:customStyle="1" w:styleId="CommentSubjectChar">
    <w:name w:val="Comment Subject Char"/>
    <w:basedOn w:val="CommentTextChar"/>
    <w:link w:val="CommentSubject"/>
    <w:uiPriority w:val="99"/>
    <w:semiHidden/>
    <w:rsid w:val="008B7244"/>
    <w:rPr>
      <w:b/>
      <w:bCs/>
      <w:sz w:val="20"/>
      <w:szCs w:val="20"/>
    </w:rPr>
  </w:style>
  <w:style w:type="paragraph" w:styleId="Revision">
    <w:name w:val="Revision"/>
    <w:hidden/>
    <w:uiPriority w:val="99"/>
    <w:semiHidden/>
    <w:rsid w:val="0086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7015">
      <w:bodyDiv w:val="1"/>
      <w:marLeft w:val="0"/>
      <w:marRight w:val="0"/>
      <w:marTop w:val="0"/>
      <w:marBottom w:val="0"/>
      <w:divBdr>
        <w:top w:val="none" w:sz="0" w:space="0" w:color="auto"/>
        <w:left w:val="none" w:sz="0" w:space="0" w:color="auto"/>
        <w:bottom w:val="none" w:sz="0" w:space="0" w:color="auto"/>
        <w:right w:val="none" w:sz="0" w:space="0" w:color="auto"/>
      </w:divBdr>
      <w:divsChild>
        <w:div w:id="183830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E3F5-30FB-F842-9DC9-C5BBFB5C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4445</Words>
  <Characters>25340</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Hubie Yu</dc:creator>
  <cp:lastModifiedBy>pj p</cp:lastModifiedBy>
  <cp:revision>3</cp:revision>
  <cp:lastPrinted>2013-03-08T00:15:00Z</cp:lastPrinted>
  <dcterms:created xsi:type="dcterms:W3CDTF">2014-04-05T23:56:00Z</dcterms:created>
  <dcterms:modified xsi:type="dcterms:W3CDTF">2014-04-06T00:14:00Z</dcterms:modified>
</cp:coreProperties>
</file>