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4D" w:rsidRPr="00DA754D" w:rsidRDefault="00DA754D" w:rsidP="00DA754D">
      <w:pPr>
        <w:pStyle w:val="Header"/>
        <w:jc w:val="center"/>
        <w:rPr>
          <w:rFonts w:ascii="Arial" w:hAnsi="Arial" w:cs="Arial"/>
          <w:lang w:val="en-US"/>
        </w:rPr>
      </w:pPr>
      <w:r w:rsidRPr="0018530D">
        <w:rPr>
          <w:rFonts w:ascii="Arial" w:hAnsi="Arial" w:cs="Arial"/>
          <w:b/>
          <w:bCs/>
          <w:color w:val="000000"/>
          <w:lang w:val="en-US"/>
        </w:rPr>
        <w:t xml:space="preserve">Motion to </w:t>
      </w:r>
      <w:r>
        <w:rPr>
          <w:rFonts w:ascii="Arial" w:hAnsi="Arial" w:cs="Arial"/>
          <w:b/>
          <w:bCs/>
          <w:color w:val="000000"/>
          <w:lang w:val="en-US"/>
        </w:rPr>
        <w:t>Amend the AUS Accountability Bylaws</w:t>
      </w:r>
    </w:p>
    <w:p w:rsidR="00265652" w:rsidRDefault="003F41F6" w:rsidP="00EA53C8">
      <w:pPr>
        <w:pStyle w:val="NormalWeb"/>
        <w:shd w:val="clear" w:color="auto" w:fill="FFFFFF"/>
        <w:spacing w:after="0"/>
        <w:rPr>
          <w:rFonts w:ascii="Arial" w:hAnsi="Arial" w:cs="Arial"/>
          <w:sz w:val="24"/>
          <w:szCs w:val="24"/>
          <w:lang w:val="en-US"/>
        </w:rPr>
      </w:pPr>
      <w:r w:rsidRPr="00265652">
        <w:rPr>
          <w:rFonts w:ascii="Arial" w:hAnsi="Arial" w:cs="Arial"/>
          <w:i/>
          <w:sz w:val="24"/>
          <w:szCs w:val="24"/>
          <w:lang w:val="en-US"/>
        </w:rPr>
        <w:t xml:space="preserve">Whereas, </w:t>
      </w:r>
      <w:r w:rsidR="00170FC3">
        <w:rPr>
          <w:rFonts w:ascii="Arial" w:hAnsi="Arial" w:cs="Arial"/>
          <w:sz w:val="24"/>
          <w:szCs w:val="24"/>
          <w:lang w:val="en-US"/>
        </w:rPr>
        <w:t>t</w:t>
      </w:r>
      <w:r w:rsidR="0047605E">
        <w:rPr>
          <w:rFonts w:ascii="Arial" w:hAnsi="Arial" w:cs="Arial"/>
          <w:sz w:val="24"/>
          <w:szCs w:val="24"/>
          <w:lang w:val="en-US"/>
        </w:rPr>
        <w:t xml:space="preserve">he AUS Legislative Council ratified </w:t>
      </w:r>
      <w:r w:rsidR="003A6BC2">
        <w:rPr>
          <w:rFonts w:ascii="Arial" w:hAnsi="Arial" w:cs="Arial"/>
          <w:sz w:val="24"/>
          <w:szCs w:val="24"/>
          <w:lang w:val="en-US"/>
        </w:rPr>
        <w:t xml:space="preserve">the </w:t>
      </w:r>
      <w:r w:rsidR="0047605E">
        <w:rPr>
          <w:rFonts w:ascii="Arial" w:hAnsi="Arial" w:cs="Arial"/>
          <w:sz w:val="24"/>
          <w:szCs w:val="24"/>
          <w:lang w:val="en-US"/>
        </w:rPr>
        <w:t>Accountability Bylaws on October 2</w:t>
      </w:r>
      <w:r w:rsidR="003A6BC2">
        <w:rPr>
          <w:rFonts w:ascii="Arial" w:hAnsi="Arial" w:cs="Arial"/>
          <w:sz w:val="24"/>
          <w:szCs w:val="24"/>
          <w:lang w:val="en-US"/>
        </w:rPr>
        <w:t>9</w:t>
      </w:r>
      <w:r w:rsidR="0047605E">
        <w:rPr>
          <w:rFonts w:ascii="Arial" w:hAnsi="Arial" w:cs="Arial"/>
          <w:sz w:val="24"/>
          <w:szCs w:val="24"/>
          <w:lang w:val="en-US"/>
        </w:rPr>
        <w:t>, 2015;</w:t>
      </w:r>
    </w:p>
    <w:p w:rsidR="00170FC3" w:rsidRPr="00170FC3" w:rsidRDefault="00170FC3" w:rsidP="00EA53C8">
      <w:pPr>
        <w:pStyle w:val="NormalWeb"/>
        <w:shd w:val="clear" w:color="auto" w:fill="FFFFFF"/>
        <w:spacing w:after="0"/>
        <w:rPr>
          <w:rFonts w:ascii="Arial" w:hAnsi="Arial" w:cs="Arial"/>
          <w:sz w:val="24"/>
          <w:szCs w:val="24"/>
          <w:lang w:val="en-US"/>
        </w:rPr>
      </w:pPr>
      <w:r>
        <w:rPr>
          <w:rFonts w:ascii="Arial" w:hAnsi="Arial" w:cs="Arial"/>
          <w:i/>
          <w:sz w:val="24"/>
          <w:szCs w:val="24"/>
          <w:lang w:val="en-US"/>
        </w:rPr>
        <w:t>Whereas</w:t>
      </w:r>
      <w:r>
        <w:rPr>
          <w:rFonts w:ascii="Arial" w:hAnsi="Arial" w:cs="Arial"/>
          <w:sz w:val="24"/>
          <w:szCs w:val="24"/>
          <w:lang w:val="en-US"/>
        </w:rPr>
        <w:t>, these bylaws sought to improve the transparency of AUS Executive activities;</w:t>
      </w:r>
    </w:p>
    <w:p w:rsidR="0047605E" w:rsidRPr="0047605E" w:rsidRDefault="0047605E" w:rsidP="00EA53C8">
      <w:pPr>
        <w:pStyle w:val="NormalWeb"/>
        <w:shd w:val="clear" w:color="auto" w:fill="FFFFFF"/>
        <w:spacing w:after="0"/>
        <w:rPr>
          <w:rFonts w:ascii="Arial" w:hAnsi="Arial" w:cs="Arial"/>
          <w:sz w:val="24"/>
          <w:szCs w:val="24"/>
          <w:lang w:val="en-US"/>
        </w:rPr>
      </w:pPr>
      <w:r>
        <w:rPr>
          <w:rFonts w:ascii="Arial" w:hAnsi="Arial" w:cs="Arial"/>
          <w:i/>
          <w:sz w:val="24"/>
          <w:szCs w:val="24"/>
          <w:lang w:val="en-US"/>
        </w:rPr>
        <w:t>Whereas</w:t>
      </w:r>
      <w:r>
        <w:rPr>
          <w:rFonts w:ascii="Arial" w:hAnsi="Arial" w:cs="Arial"/>
          <w:sz w:val="24"/>
          <w:szCs w:val="24"/>
          <w:lang w:val="en-US"/>
        </w:rPr>
        <w:t xml:space="preserve">, these </w:t>
      </w:r>
      <w:r w:rsidR="00170FC3">
        <w:rPr>
          <w:rFonts w:ascii="Arial" w:hAnsi="Arial" w:cs="Arial"/>
          <w:sz w:val="24"/>
          <w:szCs w:val="24"/>
          <w:lang w:val="en-US"/>
        </w:rPr>
        <w:t xml:space="preserve">bylaws </w:t>
      </w:r>
      <w:r>
        <w:rPr>
          <w:rFonts w:ascii="Arial" w:hAnsi="Arial" w:cs="Arial"/>
          <w:sz w:val="24"/>
          <w:szCs w:val="24"/>
          <w:lang w:val="en-US"/>
        </w:rPr>
        <w:t>have been reviewed after a period of implementation;</w:t>
      </w:r>
    </w:p>
    <w:p w:rsidR="0047605E" w:rsidRDefault="0047605E" w:rsidP="00EA53C8">
      <w:pPr>
        <w:pStyle w:val="NormalWeb"/>
        <w:shd w:val="clear" w:color="auto" w:fill="FFFFFF"/>
        <w:spacing w:after="0"/>
        <w:rPr>
          <w:rFonts w:ascii="Arial" w:hAnsi="Arial" w:cs="Arial"/>
          <w:sz w:val="24"/>
          <w:szCs w:val="24"/>
          <w:lang w:val="en-US"/>
        </w:rPr>
      </w:pPr>
      <w:r w:rsidRPr="0047605E">
        <w:rPr>
          <w:rFonts w:ascii="Arial" w:hAnsi="Arial" w:cs="Arial"/>
          <w:i/>
          <w:sz w:val="24"/>
          <w:szCs w:val="24"/>
          <w:lang w:val="en-US"/>
        </w:rPr>
        <w:t xml:space="preserve">Whereas, </w:t>
      </w:r>
      <w:r>
        <w:rPr>
          <w:rFonts w:ascii="Arial" w:hAnsi="Arial" w:cs="Arial"/>
          <w:sz w:val="24"/>
          <w:szCs w:val="24"/>
          <w:lang w:val="en-US"/>
        </w:rPr>
        <w:t>various strategies have been identified to clarify accountability procedures, including the creation of a Secretary General position and an Accountability Committee respons</w:t>
      </w:r>
      <w:r w:rsidR="00B97BA3">
        <w:rPr>
          <w:rFonts w:ascii="Arial" w:hAnsi="Arial" w:cs="Arial"/>
          <w:sz w:val="24"/>
          <w:szCs w:val="24"/>
          <w:lang w:val="en-US"/>
        </w:rPr>
        <w:t>ible for reviewing Executive</w:t>
      </w:r>
      <w:r>
        <w:rPr>
          <w:rFonts w:ascii="Arial" w:hAnsi="Arial" w:cs="Arial"/>
          <w:sz w:val="24"/>
          <w:szCs w:val="24"/>
          <w:lang w:val="en-US"/>
        </w:rPr>
        <w:t xml:space="preserve"> timesheets</w:t>
      </w:r>
      <w:r w:rsidR="003A6BC2">
        <w:rPr>
          <w:rFonts w:ascii="Arial" w:hAnsi="Arial" w:cs="Arial"/>
          <w:sz w:val="24"/>
          <w:szCs w:val="24"/>
          <w:lang w:val="en-US"/>
        </w:rPr>
        <w:t>;</w:t>
      </w:r>
    </w:p>
    <w:p w:rsidR="00170FC3" w:rsidRDefault="005B6F45" w:rsidP="00EA53C8">
      <w:pPr>
        <w:pStyle w:val="NormalWeb"/>
        <w:shd w:val="clear" w:color="auto" w:fill="FFFFFF"/>
        <w:spacing w:after="0"/>
        <w:rPr>
          <w:rFonts w:ascii="Arial" w:hAnsi="Arial" w:cs="Arial"/>
          <w:sz w:val="24"/>
          <w:szCs w:val="24"/>
          <w:lang w:val="en-US"/>
        </w:rPr>
      </w:pPr>
      <w:r w:rsidRPr="005B6F45">
        <w:rPr>
          <w:rFonts w:ascii="Arial" w:hAnsi="Arial" w:cs="Arial"/>
          <w:i/>
          <w:sz w:val="24"/>
          <w:szCs w:val="24"/>
          <w:lang w:val="en-US"/>
        </w:rPr>
        <w:t>Whereas</w:t>
      </w:r>
      <w:r w:rsidR="00170FC3">
        <w:rPr>
          <w:rFonts w:ascii="Arial" w:hAnsi="Arial" w:cs="Arial"/>
          <w:sz w:val="24"/>
          <w:szCs w:val="24"/>
          <w:lang w:val="en-US"/>
        </w:rPr>
        <w:t>, these measures will more directly ensure accurate reporting by AUS Executives than publically posting weekly schedules;</w:t>
      </w:r>
    </w:p>
    <w:p w:rsidR="00625ED9" w:rsidRPr="00625ED9" w:rsidRDefault="00BC0853" w:rsidP="00A263B6">
      <w:pPr>
        <w:pStyle w:val="NormalWeb"/>
        <w:shd w:val="clear" w:color="auto" w:fill="FFFFFF"/>
        <w:spacing w:after="0"/>
        <w:rPr>
          <w:rFonts w:ascii="Arial" w:hAnsi="Arial" w:cs="Arial"/>
          <w:b/>
          <w:lang w:val="en-US"/>
        </w:rPr>
      </w:pPr>
      <w:r w:rsidRPr="003F41F6">
        <w:rPr>
          <w:rFonts w:ascii="Arial" w:hAnsi="Arial" w:cs="Arial"/>
          <w:b/>
          <w:bCs/>
          <w:sz w:val="24"/>
          <w:szCs w:val="24"/>
          <w:lang w:val="en-US"/>
        </w:rPr>
        <w:t>Be it resolved</w:t>
      </w:r>
      <w:r w:rsidRPr="003F41F6">
        <w:rPr>
          <w:rFonts w:ascii="Arial" w:hAnsi="Arial" w:cs="Arial"/>
          <w:sz w:val="24"/>
          <w:szCs w:val="24"/>
          <w:lang w:val="en-US"/>
        </w:rPr>
        <w:t xml:space="preserve">, </w:t>
      </w:r>
      <w:r w:rsidR="0047605E">
        <w:rPr>
          <w:rFonts w:ascii="Arial" w:hAnsi="Arial" w:cs="Arial"/>
          <w:sz w:val="24"/>
          <w:szCs w:val="24"/>
          <w:lang w:val="en-US"/>
        </w:rPr>
        <w:t>that AUS Legislative Council amend the</w:t>
      </w:r>
      <w:r w:rsidR="00B97BA3">
        <w:rPr>
          <w:rFonts w:ascii="Arial" w:hAnsi="Arial" w:cs="Arial"/>
          <w:sz w:val="24"/>
          <w:szCs w:val="24"/>
          <w:lang w:val="en-US"/>
        </w:rPr>
        <w:t xml:space="preserve"> revised</w:t>
      </w:r>
      <w:r w:rsidR="0047605E">
        <w:rPr>
          <w:rFonts w:ascii="Arial" w:hAnsi="Arial" w:cs="Arial"/>
          <w:sz w:val="24"/>
          <w:szCs w:val="24"/>
          <w:lang w:val="en-US"/>
        </w:rPr>
        <w:t xml:space="preserve"> Accountability Bylaws as highlighted below</w:t>
      </w:r>
      <w:r w:rsidR="003A6BC2">
        <w:rPr>
          <w:rFonts w:ascii="Arial" w:hAnsi="Arial" w:cs="Arial"/>
          <w:sz w:val="24"/>
          <w:szCs w:val="24"/>
          <w:lang w:val="en-US"/>
        </w:rPr>
        <w:t>.</w:t>
      </w:r>
      <w:r w:rsidR="00B97BA3">
        <w:rPr>
          <w:rFonts w:ascii="Arial" w:hAnsi="Arial" w:cs="Arial"/>
          <w:sz w:val="24"/>
          <w:szCs w:val="24"/>
          <w:lang w:val="en-US"/>
        </w:rPr>
        <w:tab/>
      </w:r>
    </w:p>
    <w:p w:rsidR="00B26D99" w:rsidRDefault="00BC0853" w:rsidP="00BC0853">
      <w:pPr>
        <w:pStyle w:val="NormalWeb"/>
        <w:shd w:val="clear" w:color="auto" w:fill="FFFFFF"/>
        <w:spacing w:after="0"/>
        <w:rPr>
          <w:rFonts w:ascii="Arial" w:hAnsi="Arial" w:cs="Arial"/>
          <w:b/>
          <w:bCs/>
          <w:sz w:val="24"/>
          <w:szCs w:val="24"/>
          <w:lang w:val="en-US"/>
        </w:rPr>
      </w:pPr>
      <w:r w:rsidRPr="003F41F6">
        <w:rPr>
          <w:rFonts w:ascii="Arial" w:hAnsi="Arial" w:cs="Arial"/>
          <w:b/>
          <w:bCs/>
          <w:sz w:val="24"/>
          <w:szCs w:val="24"/>
          <w:lang w:val="en-US"/>
        </w:rPr>
        <w:t xml:space="preserve">Motion submitted by: </w:t>
      </w:r>
    </w:p>
    <w:p w:rsidR="00DB6BEC" w:rsidRDefault="00974A59" w:rsidP="00DB6BEC">
      <w:pPr>
        <w:widowControl w:val="0"/>
        <w:tabs>
          <w:tab w:val="left" w:pos="220"/>
          <w:tab w:val="left" w:pos="720"/>
        </w:tabs>
        <w:autoSpaceDE w:val="0"/>
        <w:autoSpaceDN w:val="0"/>
        <w:adjustRightInd w:val="0"/>
        <w:spacing w:after="240"/>
        <w:rPr>
          <w:rFonts w:ascii="Arial" w:eastAsiaTheme="minorEastAsia" w:hAnsi="Arial" w:cs="Arial"/>
          <w:lang w:val="en-US" w:eastAsia="en-US"/>
        </w:rPr>
      </w:pPr>
      <w:r w:rsidRPr="00DB6BEC">
        <w:rPr>
          <w:rFonts w:ascii="Arial" w:eastAsiaTheme="minorEastAsia" w:hAnsi="Arial" w:cs="Arial"/>
          <w:lang w:val="en-US" w:eastAsia="en-US"/>
        </w:rPr>
        <w:t>Jacob Greenspon</w:t>
      </w:r>
      <w:r w:rsidR="00265652" w:rsidRPr="00DB6BEC">
        <w:rPr>
          <w:rFonts w:ascii="Arial" w:eastAsiaTheme="minorEastAsia" w:hAnsi="Arial" w:cs="Arial"/>
          <w:lang w:val="en-US" w:eastAsia="en-US"/>
        </w:rPr>
        <w:t>, AUS President</w:t>
      </w:r>
    </w:p>
    <w:p w:rsidR="00A263B6" w:rsidRDefault="00A263B6" w:rsidP="00DB6BEC">
      <w:pPr>
        <w:widowControl w:val="0"/>
        <w:tabs>
          <w:tab w:val="left" w:pos="220"/>
          <w:tab w:val="left" w:pos="720"/>
        </w:tabs>
        <w:autoSpaceDE w:val="0"/>
        <w:autoSpaceDN w:val="0"/>
        <w:adjustRightInd w:val="0"/>
        <w:spacing w:after="240"/>
        <w:rPr>
          <w:rFonts w:ascii="Arial" w:eastAsiaTheme="minorEastAsia" w:hAnsi="Arial" w:cs="Arial"/>
          <w:lang w:val="en-US" w:eastAsia="en-US"/>
        </w:rPr>
      </w:pPr>
      <w:r>
        <w:rPr>
          <w:rFonts w:ascii="Arial" w:eastAsiaTheme="minorEastAsia" w:hAnsi="Arial" w:cs="Arial"/>
          <w:lang w:val="en-US" w:eastAsia="en-US"/>
        </w:rPr>
        <w:t>Erin Sobat, Arts Senator</w:t>
      </w:r>
    </w:p>
    <w:p w:rsidR="0047605E" w:rsidRDefault="0047605E">
      <w:pPr>
        <w:rPr>
          <w:rFonts w:ascii="Arial" w:eastAsiaTheme="minorEastAsia" w:hAnsi="Arial" w:cs="Arial"/>
          <w:lang w:val="en-US" w:eastAsia="en-US"/>
        </w:rPr>
      </w:pPr>
      <w:r>
        <w:rPr>
          <w:rFonts w:ascii="Arial" w:eastAsiaTheme="minorEastAsia" w:hAnsi="Arial" w:cs="Arial"/>
          <w:lang w:val="en-US" w:eastAsia="en-US"/>
        </w:rPr>
        <w:br w:type="page"/>
      </w:r>
    </w:p>
    <w:p w:rsidR="00170FC3" w:rsidRPr="0001169C" w:rsidRDefault="00170FC3" w:rsidP="00170FC3">
      <w:pPr>
        <w:autoSpaceDE w:val="0"/>
        <w:autoSpaceDN w:val="0"/>
        <w:adjustRightInd w:val="0"/>
        <w:rPr>
          <w:rFonts w:ascii="Calibri" w:hAnsi="Calibri"/>
          <w:b/>
          <w:bCs/>
        </w:rPr>
      </w:pPr>
    </w:p>
    <w:p w:rsidR="00170FC3" w:rsidRPr="0001169C" w:rsidRDefault="00170FC3" w:rsidP="00170FC3">
      <w:pPr>
        <w:autoSpaceDE w:val="0"/>
        <w:autoSpaceDN w:val="0"/>
        <w:adjustRightInd w:val="0"/>
        <w:rPr>
          <w:rFonts w:ascii="Calibri" w:hAnsi="Calibri"/>
          <w:b/>
          <w:bCs/>
        </w:rPr>
      </w:pPr>
    </w:p>
    <w:p w:rsidR="00170FC3" w:rsidRPr="0001169C" w:rsidRDefault="00170FC3" w:rsidP="00170FC3">
      <w:pPr>
        <w:autoSpaceDE w:val="0"/>
        <w:autoSpaceDN w:val="0"/>
        <w:adjustRightInd w:val="0"/>
        <w:rPr>
          <w:rFonts w:ascii="Calibri" w:hAnsi="Calibri"/>
          <w:b/>
          <w:bCs/>
        </w:rPr>
      </w:pPr>
    </w:p>
    <w:p w:rsidR="00170FC3" w:rsidRPr="0001169C" w:rsidRDefault="00170FC3" w:rsidP="00170FC3">
      <w:pPr>
        <w:rPr>
          <w:rFonts w:ascii="Calibri" w:hAnsi="Calibri"/>
          <w:b/>
          <w:bCs/>
        </w:rPr>
      </w:pPr>
    </w:p>
    <w:p w:rsidR="00170FC3" w:rsidRPr="0001169C" w:rsidRDefault="00170FC3" w:rsidP="00170FC3">
      <w:pPr>
        <w:rPr>
          <w:rFonts w:ascii="Calibri" w:hAnsi="Calibri"/>
          <w:b/>
          <w:bCs/>
        </w:rPr>
      </w:pPr>
    </w:p>
    <w:p w:rsidR="00170FC3" w:rsidRPr="0001169C" w:rsidRDefault="00170FC3" w:rsidP="00170FC3">
      <w:pPr>
        <w:rPr>
          <w:rFonts w:ascii="Calibri" w:hAnsi="Calibri"/>
          <w:b/>
          <w:bCs/>
        </w:rPr>
      </w:pPr>
    </w:p>
    <w:p w:rsidR="00170FC3" w:rsidRPr="0001169C" w:rsidRDefault="00170FC3" w:rsidP="00170FC3">
      <w:pPr>
        <w:rPr>
          <w:rFonts w:ascii="Calibri" w:hAnsi="Calibri"/>
          <w:b/>
          <w:bCs/>
        </w:rPr>
      </w:pPr>
    </w:p>
    <w:p w:rsidR="00170FC3" w:rsidRPr="0001169C" w:rsidRDefault="00170FC3" w:rsidP="00170FC3">
      <w:pPr>
        <w:rPr>
          <w:rFonts w:ascii="Calibri" w:hAnsi="Calibri"/>
          <w:b/>
          <w:bCs/>
        </w:rPr>
      </w:pPr>
      <w:bookmarkStart w:id="0" w:name="_GoBack"/>
      <w:bookmarkEnd w:id="0"/>
    </w:p>
    <w:p w:rsidR="00170FC3" w:rsidRPr="0001169C" w:rsidRDefault="00170FC3" w:rsidP="00170FC3">
      <w:pPr>
        <w:rPr>
          <w:rFonts w:ascii="Calibri" w:hAnsi="Calibri"/>
          <w:b/>
          <w:bCs/>
        </w:rPr>
      </w:pPr>
    </w:p>
    <w:p w:rsidR="00170FC3" w:rsidRPr="0001169C" w:rsidRDefault="00170FC3" w:rsidP="00170FC3">
      <w:pPr>
        <w:rPr>
          <w:rFonts w:ascii="Calibri" w:hAnsi="Calibri"/>
          <w:b/>
          <w:bCs/>
        </w:rPr>
      </w:pPr>
    </w:p>
    <w:p w:rsidR="00170FC3" w:rsidRPr="0001169C" w:rsidRDefault="00170FC3" w:rsidP="00170FC3">
      <w:pPr>
        <w:rPr>
          <w:rFonts w:ascii="Calibri" w:hAnsi="Calibri"/>
          <w:b/>
          <w:bCs/>
        </w:rPr>
      </w:pPr>
    </w:p>
    <w:p w:rsidR="00170FC3" w:rsidRPr="0001169C" w:rsidRDefault="00170FC3" w:rsidP="00170FC3">
      <w:pPr>
        <w:rPr>
          <w:rFonts w:ascii="Calibri" w:hAnsi="Calibri"/>
          <w:b/>
          <w:bCs/>
        </w:rPr>
      </w:pPr>
    </w:p>
    <w:p w:rsidR="00170FC3" w:rsidRPr="0001169C" w:rsidRDefault="00170FC3" w:rsidP="00170FC3">
      <w:pPr>
        <w:rPr>
          <w:rFonts w:ascii="Calibri" w:hAnsi="Calibri"/>
          <w:b/>
          <w:bCs/>
        </w:rPr>
      </w:pPr>
    </w:p>
    <w:p w:rsidR="00170FC3" w:rsidRPr="0001169C" w:rsidRDefault="00170FC3" w:rsidP="00170FC3">
      <w:pPr>
        <w:rPr>
          <w:rFonts w:ascii="Calibri" w:hAnsi="Calibri"/>
          <w:b/>
          <w:bCs/>
        </w:rPr>
      </w:pPr>
    </w:p>
    <w:p w:rsidR="00170FC3" w:rsidRPr="00016A14" w:rsidRDefault="00170FC3" w:rsidP="00170FC3">
      <w:pPr>
        <w:jc w:val="center"/>
        <w:rPr>
          <w:rFonts w:ascii="Calibri" w:hAnsi="Calibri"/>
          <w:b/>
          <w:color w:val="C00000"/>
          <w:sz w:val="40"/>
          <w:szCs w:val="40"/>
        </w:rPr>
      </w:pPr>
      <w:bookmarkStart w:id="1" w:name="_Financial_Bylaws"/>
      <w:bookmarkStart w:id="2" w:name="_Toc280454015"/>
      <w:bookmarkEnd w:id="1"/>
      <w:r w:rsidRPr="00016A14">
        <w:rPr>
          <w:rFonts w:ascii="Calibri" w:hAnsi="Calibri"/>
          <w:b/>
          <w:color w:val="C00000"/>
          <w:sz w:val="40"/>
          <w:szCs w:val="40"/>
        </w:rPr>
        <w:t>Accountability By-Laws</w:t>
      </w:r>
      <w:bookmarkEnd w:id="2"/>
    </w:p>
    <w:p w:rsidR="00170FC3" w:rsidRPr="0001169C" w:rsidRDefault="00170FC3" w:rsidP="00170FC3">
      <w:pPr>
        <w:autoSpaceDE w:val="0"/>
        <w:autoSpaceDN w:val="0"/>
        <w:adjustRightInd w:val="0"/>
        <w:jc w:val="center"/>
        <w:rPr>
          <w:rFonts w:ascii="Calibri" w:hAnsi="Calibri"/>
          <w:b/>
          <w:bCs/>
        </w:rPr>
      </w:pPr>
    </w:p>
    <w:p w:rsidR="00170FC3" w:rsidRPr="0001169C" w:rsidRDefault="00170FC3" w:rsidP="00170FC3">
      <w:pPr>
        <w:autoSpaceDE w:val="0"/>
        <w:autoSpaceDN w:val="0"/>
        <w:adjustRightInd w:val="0"/>
        <w:jc w:val="center"/>
        <w:rPr>
          <w:rFonts w:ascii="Calibri" w:hAnsi="Calibri"/>
          <w:b/>
          <w:bCs/>
        </w:rPr>
      </w:pPr>
      <w:r w:rsidRPr="0001169C">
        <w:rPr>
          <w:rFonts w:ascii="Calibri" w:hAnsi="Calibri"/>
          <w:b/>
          <w:bCs/>
        </w:rPr>
        <w:t>Revision History:</w:t>
      </w:r>
    </w:p>
    <w:p w:rsidR="00170FC3" w:rsidRPr="0001169C" w:rsidRDefault="00170FC3" w:rsidP="00170FC3">
      <w:pPr>
        <w:autoSpaceDE w:val="0"/>
        <w:autoSpaceDN w:val="0"/>
        <w:adjustRightInd w:val="0"/>
        <w:jc w:val="center"/>
        <w:rPr>
          <w:rFonts w:ascii="Calibri" w:hAnsi="Calibri"/>
          <w:b/>
          <w:bCs/>
        </w:rPr>
      </w:pPr>
    </w:p>
    <w:p w:rsidR="00170FC3" w:rsidRDefault="00170FC3" w:rsidP="00170FC3">
      <w:pPr>
        <w:autoSpaceDE w:val="0"/>
        <w:autoSpaceDN w:val="0"/>
        <w:adjustRightInd w:val="0"/>
        <w:jc w:val="center"/>
        <w:rPr>
          <w:ins w:id="3" w:author="Jacob Greenspon" w:date="2015-09-21T16:05:00Z"/>
          <w:rFonts w:ascii="Calibri" w:hAnsi="Calibri"/>
          <w:b/>
          <w:bCs/>
        </w:rPr>
      </w:pPr>
      <w:r>
        <w:rPr>
          <w:rFonts w:ascii="Calibri" w:hAnsi="Calibri"/>
          <w:b/>
          <w:bCs/>
        </w:rPr>
        <w:t>October 29</w:t>
      </w:r>
      <w:r w:rsidRPr="0001169C">
        <w:rPr>
          <w:rFonts w:ascii="Calibri" w:hAnsi="Calibri"/>
          <w:b/>
          <w:bCs/>
        </w:rPr>
        <w:t xml:space="preserve">, 2014 </w:t>
      </w:r>
      <w:ins w:id="4" w:author="Jacob Greenspon" w:date="2015-09-21T16:05:00Z">
        <w:r>
          <w:rPr>
            <w:rFonts w:ascii="Calibri" w:hAnsi="Calibri"/>
            <w:b/>
            <w:bCs/>
          </w:rPr>
          <w:t>(ratified)</w:t>
        </w:r>
      </w:ins>
    </w:p>
    <w:p w:rsidR="00170FC3" w:rsidRPr="0001169C" w:rsidRDefault="00170FC3" w:rsidP="00170FC3">
      <w:pPr>
        <w:autoSpaceDE w:val="0"/>
        <w:autoSpaceDN w:val="0"/>
        <w:adjustRightInd w:val="0"/>
        <w:jc w:val="center"/>
        <w:rPr>
          <w:rFonts w:ascii="Calibri" w:hAnsi="Calibri"/>
          <w:b/>
          <w:bCs/>
        </w:rPr>
      </w:pPr>
      <w:ins w:id="5" w:author="Jacob Greenspon" w:date="2015-09-21T16:05:00Z">
        <w:r>
          <w:rPr>
            <w:rFonts w:ascii="Calibri" w:hAnsi="Calibri"/>
            <w:b/>
            <w:bCs/>
          </w:rPr>
          <w:t>September 23</w:t>
        </w:r>
        <w:r w:rsidRPr="00AE11B6">
          <w:rPr>
            <w:rFonts w:ascii="Calibri" w:hAnsi="Calibri"/>
            <w:b/>
            <w:bCs/>
            <w:vertAlign w:val="superscript"/>
          </w:rPr>
          <w:t>rd</w:t>
        </w:r>
        <w:r>
          <w:rPr>
            <w:rFonts w:ascii="Calibri" w:hAnsi="Calibri"/>
            <w:b/>
            <w:bCs/>
          </w:rPr>
          <w:t xml:space="preserve">, 2015 </w:t>
        </w:r>
      </w:ins>
      <w:r w:rsidRPr="0001169C">
        <w:rPr>
          <w:rFonts w:ascii="Calibri" w:hAnsi="Calibri"/>
          <w:b/>
          <w:bCs/>
        </w:rPr>
        <w:t>(</w:t>
      </w:r>
      <w:r>
        <w:rPr>
          <w:rFonts w:ascii="Calibri" w:hAnsi="Calibri"/>
          <w:b/>
          <w:bCs/>
        </w:rPr>
        <w:t xml:space="preserve">submitted for </w:t>
      </w:r>
      <w:ins w:id="6" w:author="Jacob Greenspon" w:date="2015-09-21T16:05:00Z">
        <w:r>
          <w:rPr>
            <w:rFonts w:ascii="Calibri" w:hAnsi="Calibri"/>
            <w:b/>
            <w:bCs/>
          </w:rPr>
          <w:t>revision</w:t>
        </w:r>
      </w:ins>
      <w:r w:rsidRPr="0001169C">
        <w:rPr>
          <w:rFonts w:ascii="Calibri" w:hAnsi="Calibri"/>
          <w:b/>
          <w:bCs/>
        </w:rPr>
        <w:t>)</w:t>
      </w:r>
    </w:p>
    <w:p w:rsidR="00170FC3" w:rsidRPr="0001169C" w:rsidRDefault="00170FC3" w:rsidP="00170FC3">
      <w:pPr>
        <w:autoSpaceDE w:val="0"/>
        <w:autoSpaceDN w:val="0"/>
        <w:adjustRightInd w:val="0"/>
        <w:jc w:val="center"/>
        <w:rPr>
          <w:rFonts w:ascii="Calibri" w:hAnsi="Calibri"/>
          <w:b/>
          <w:bCs/>
        </w:rPr>
      </w:pPr>
    </w:p>
    <w:p w:rsidR="00170FC3" w:rsidRPr="0001169C" w:rsidRDefault="00170FC3" w:rsidP="00170FC3">
      <w:pPr>
        <w:autoSpaceDE w:val="0"/>
        <w:autoSpaceDN w:val="0"/>
        <w:adjustRightInd w:val="0"/>
        <w:jc w:val="center"/>
        <w:rPr>
          <w:rFonts w:ascii="Calibri" w:hAnsi="Calibri"/>
          <w:b/>
          <w:bCs/>
        </w:rPr>
      </w:pPr>
    </w:p>
    <w:p w:rsidR="00170FC3" w:rsidRPr="0001169C" w:rsidRDefault="00170FC3" w:rsidP="00170FC3">
      <w:pPr>
        <w:autoSpaceDE w:val="0"/>
        <w:autoSpaceDN w:val="0"/>
        <w:adjustRightInd w:val="0"/>
        <w:jc w:val="center"/>
        <w:rPr>
          <w:rFonts w:ascii="Calibri" w:hAnsi="Calibri"/>
          <w:b/>
          <w:bCs/>
        </w:rPr>
      </w:pPr>
    </w:p>
    <w:p w:rsidR="00170FC3" w:rsidRPr="0001169C" w:rsidRDefault="00170FC3" w:rsidP="00170FC3">
      <w:pPr>
        <w:autoSpaceDE w:val="0"/>
        <w:autoSpaceDN w:val="0"/>
        <w:adjustRightInd w:val="0"/>
        <w:jc w:val="center"/>
        <w:rPr>
          <w:rFonts w:ascii="Calibri" w:hAnsi="Calibri"/>
          <w:b/>
          <w:bCs/>
        </w:rPr>
      </w:pPr>
    </w:p>
    <w:p w:rsidR="00170FC3" w:rsidRPr="0001169C" w:rsidRDefault="00170FC3" w:rsidP="00170FC3">
      <w:pPr>
        <w:autoSpaceDE w:val="0"/>
        <w:autoSpaceDN w:val="0"/>
        <w:adjustRightInd w:val="0"/>
        <w:jc w:val="center"/>
        <w:rPr>
          <w:rFonts w:ascii="Calibri" w:hAnsi="Calibri"/>
          <w:b/>
          <w:bCs/>
        </w:rPr>
      </w:pPr>
    </w:p>
    <w:p w:rsidR="00170FC3" w:rsidRPr="0001169C" w:rsidRDefault="00170FC3" w:rsidP="00170FC3">
      <w:pPr>
        <w:autoSpaceDE w:val="0"/>
        <w:autoSpaceDN w:val="0"/>
        <w:adjustRightInd w:val="0"/>
        <w:jc w:val="center"/>
        <w:rPr>
          <w:rFonts w:ascii="Calibri" w:hAnsi="Calibri"/>
          <w:b/>
          <w:bCs/>
        </w:rPr>
      </w:pPr>
    </w:p>
    <w:p w:rsidR="00170FC3" w:rsidRPr="0001169C" w:rsidRDefault="00170FC3" w:rsidP="00170FC3">
      <w:pPr>
        <w:autoSpaceDE w:val="0"/>
        <w:autoSpaceDN w:val="0"/>
        <w:adjustRightInd w:val="0"/>
        <w:jc w:val="center"/>
        <w:rPr>
          <w:rFonts w:ascii="Calibri" w:hAnsi="Calibri"/>
          <w:b/>
          <w:bCs/>
        </w:rPr>
      </w:pPr>
    </w:p>
    <w:p w:rsidR="00170FC3" w:rsidRPr="0001169C" w:rsidRDefault="00170FC3" w:rsidP="00170FC3">
      <w:pPr>
        <w:autoSpaceDE w:val="0"/>
        <w:autoSpaceDN w:val="0"/>
        <w:adjustRightInd w:val="0"/>
        <w:jc w:val="center"/>
        <w:rPr>
          <w:rFonts w:ascii="Calibri" w:hAnsi="Calibri"/>
          <w:b/>
          <w:bCs/>
        </w:rPr>
      </w:pPr>
    </w:p>
    <w:p w:rsidR="00170FC3" w:rsidRPr="00CE6DC4" w:rsidRDefault="00170FC3" w:rsidP="00170FC3">
      <w:pPr>
        <w:autoSpaceDE w:val="0"/>
        <w:autoSpaceDN w:val="0"/>
        <w:adjustRightInd w:val="0"/>
        <w:jc w:val="center"/>
        <w:rPr>
          <w:rFonts w:ascii="Calibri" w:hAnsi="Calibri"/>
          <w:b/>
          <w:bCs/>
        </w:rPr>
      </w:pPr>
      <w:r w:rsidRPr="00CE6DC4">
        <w:rPr>
          <w:rFonts w:ascii="Calibri" w:hAnsi="Calibri"/>
          <w:b/>
          <w:bCs/>
        </w:rPr>
        <w:t>BACKGROUND</w:t>
      </w:r>
    </w:p>
    <w:p w:rsidR="00170FC3" w:rsidRPr="00CE6DC4" w:rsidRDefault="00170FC3" w:rsidP="00170FC3">
      <w:pPr>
        <w:jc w:val="center"/>
        <w:rPr>
          <w:rFonts w:ascii="Calibri" w:hAnsi="Calibri"/>
          <w:lang w:eastAsia="ko-KR"/>
        </w:rPr>
      </w:pPr>
      <w:r w:rsidRPr="00CE6DC4">
        <w:rPr>
          <w:rFonts w:ascii="Calibri" w:hAnsi="Calibri"/>
          <w:bCs/>
        </w:rPr>
        <w:t>The Accountability bylaws outline transparency and accountability measures for Arts Undergraduate Society positions, including channels for addressing concerns with AUS Executive performance</w:t>
      </w:r>
      <w:ins w:id="7" w:author="Jacob Greenspon" w:date="2015-09-21T16:05:00Z">
        <w:r w:rsidRPr="00CE6DC4">
          <w:rPr>
            <w:rFonts w:ascii="Calibri" w:hAnsi="Calibri"/>
            <w:bCs/>
          </w:rPr>
          <w:t xml:space="preserve"> and compensation</w:t>
        </w:r>
      </w:ins>
      <w:ins w:id="8" w:author="Erin Sobat" w:date="2015-09-22T00:38:00Z">
        <w:r w:rsidRPr="00CE6DC4">
          <w:rPr>
            <w:rFonts w:ascii="Calibri" w:hAnsi="Calibri"/>
            <w:bCs/>
          </w:rPr>
          <w:t xml:space="preserve"> reports. They</w:t>
        </w:r>
      </w:ins>
      <w:ins w:id="9" w:author="Jacob Greenspon" w:date="2015-09-21T16:06:00Z">
        <w:r w:rsidRPr="00CE6DC4">
          <w:rPr>
            <w:rFonts w:ascii="Calibri" w:hAnsi="Calibri"/>
            <w:bCs/>
          </w:rPr>
          <w:t xml:space="preserve"> shall be interpreted alongside the </w:t>
        </w:r>
      </w:ins>
      <w:ins w:id="10" w:author="Erin Sobat" w:date="2015-09-22T00:38:00Z">
        <w:r w:rsidRPr="00CE6DC4">
          <w:rPr>
            <w:rFonts w:ascii="Calibri" w:hAnsi="Calibri"/>
            <w:bCs/>
          </w:rPr>
          <w:t xml:space="preserve">relevant setions of the </w:t>
        </w:r>
      </w:ins>
      <w:ins w:id="11" w:author="Jacob Greenspon" w:date="2015-09-21T16:06:00Z">
        <w:r w:rsidRPr="00CE6DC4">
          <w:rPr>
            <w:rFonts w:ascii="Calibri" w:hAnsi="Calibri"/>
            <w:bCs/>
          </w:rPr>
          <w:t>AUS Financial Bylaws</w:t>
        </w:r>
      </w:ins>
      <w:ins w:id="12" w:author="Erin Sobat" w:date="2015-09-22T00:38:00Z">
        <w:r w:rsidRPr="00CE6DC4">
          <w:rPr>
            <w:rFonts w:ascii="Calibri" w:hAnsi="Calibri"/>
            <w:bCs/>
          </w:rPr>
          <w:t>.</w:t>
        </w:r>
      </w:ins>
    </w:p>
    <w:p w:rsidR="0047605E" w:rsidRPr="00CE6DC4" w:rsidRDefault="00170FC3" w:rsidP="00170FC3">
      <w:pPr>
        <w:rPr>
          <w:rFonts w:ascii="Calibri" w:hAnsi="Calibri"/>
          <w:b/>
          <w:bCs/>
        </w:rPr>
      </w:pPr>
      <w:r w:rsidRPr="00CE6DC4">
        <w:rPr>
          <w:rFonts w:ascii="Calibri" w:hAnsi="Calibri"/>
          <w:b/>
          <w:bCs/>
        </w:rPr>
        <w:br w:type="page"/>
      </w:r>
    </w:p>
    <w:p w:rsidR="00170FC3" w:rsidRPr="00CE6DC4" w:rsidRDefault="00170FC3" w:rsidP="00170FC3">
      <w:pPr>
        <w:rPr>
          <w:rFonts w:ascii="Calibri" w:hAnsi="Calibri"/>
          <w:bCs/>
        </w:rPr>
      </w:pPr>
      <w:r w:rsidRPr="00CE6DC4">
        <w:rPr>
          <w:rFonts w:ascii="Calibri" w:hAnsi="Calibri"/>
          <w:b/>
          <w:bCs/>
        </w:rPr>
        <w:t>ARTICLE I: DEFINITIONS</w:t>
      </w:r>
    </w:p>
    <w:p w:rsidR="00170FC3" w:rsidRPr="00CE6DC4" w:rsidRDefault="00170FC3" w:rsidP="00170FC3">
      <w:pPr>
        <w:rPr>
          <w:rFonts w:ascii="Calibri" w:hAnsi="Calibri"/>
          <w:bCs/>
        </w:rPr>
      </w:pPr>
    </w:p>
    <w:p w:rsidR="00170FC3" w:rsidRPr="00CE6DC4" w:rsidRDefault="00170FC3" w:rsidP="00170FC3">
      <w:pPr>
        <w:pStyle w:val="ListParagraph"/>
        <w:numPr>
          <w:ilvl w:val="1"/>
          <w:numId w:val="13"/>
        </w:numPr>
        <w:rPr>
          <w:rFonts w:ascii="Calibri" w:hAnsi="Calibri"/>
          <w:bCs/>
        </w:rPr>
      </w:pPr>
      <w:r w:rsidRPr="00CE6DC4">
        <w:rPr>
          <w:rFonts w:ascii="Calibri" w:hAnsi="Calibri"/>
          <w:bCs/>
        </w:rPr>
        <w:t>“AUS” shall refer to the Arts Undergraduate Society of McGill University, an accredited student association representing all undergraduate students enrolled in a Bachelor of Arts or a Bachelor of Arts &amp; Science program at McGill University.</w:t>
      </w:r>
    </w:p>
    <w:p w:rsidR="00170FC3" w:rsidRPr="00CE6DC4" w:rsidRDefault="00170FC3" w:rsidP="00170FC3">
      <w:pPr>
        <w:rPr>
          <w:rFonts w:ascii="Calibri" w:hAnsi="Calibri"/>
          <w:bCs/>
        </w:rPr>
      </w:pPr>
    </w:p>
    <w:p w:rsidR="00170FC3" w:rsidRPr="00CE6DC4" w:rsidRDefault="00170FC3" w:rsidP="00170FC3">
      <w:pPr>
        <w:pStyle w:val="ListParagraph"/>
        <w:numPr>
          <w:ilvl w:val="1"/>
          <w:numId w:val="13"/>
        </w:numPr>
        <w:rPr>
          <w:ins w:id="13" w:author="Jacob Greenspon" w:date="2015-09-21T15:20:00Z"/>
          <w:rFonts w:ascii="Calibri" w:hAnsi="Calibri"/>
          <w:bCs/>
        </w:rPr>
      </w:pPr>
      <w:ins w:id="14" w:author="Jacob Greenspon" w:date="2015-09-21T15:05:00Z">
        <w:r w:rsidRPr="00CE6DC4">
          <w:rPr>
            <w:rFonts w:ascii="Calibri" w:hAnsi="Calibri"/>
            <w:bCs/>
          </w:rPr>
          <w:t xml:space="preserve">“AUS Executive” shall refer to a </w:t>
        </w:r>
      </w:ins>
      <w:ins w:id="15" w:author="Erin Sobat" w:date="2015-09-22T00:40:00Z">
        <w:r w:rsidRPr="00CE6DC4">
          <w:rPr>
            <w:rFonts w:ascii="Calibri" w:hAnsi="Calibri"/>
            <w:bCs/>
          </w:rPr>
          <w:t xml:space="preserve">Vice-President </w:t>
        </w:r>
      </w:ins>
      <w:ins w:id="16" w:author="Jacob Greenspon" w:date="2015-09-21T15:05:00Z">
        <w:r w:rsidRPr="00CE6DC4">
          <w:rPr>
            <w:rFonts w:ascii="Calibri" w:hAnsi="Calibri"/>
            <w:bCs/>
          </w:rPr>
          <w:t>member of the AUS Executive Committee, as outlined in Article 11 of the AUS Constitution.</w:t>
        </w:r>
      </w:ins>
    </w:p>
    <w:p w:rsidR="00170FC3" w:rsidRPr="00CE6DC4" w:rsidRDefault="00170FC3" w:rsidP="00170FC3">
      <w:pPr>
        <w:pStyle w:val="ListParagraph"/>
        <w:rPr>
          <w:ins w:id="17" w:author="Jacob Greenspon" w:date="2015-09-21T15:20:00Z"/>
          <w:rFonts w:ascii="Calibri" w:hAnsi="Calibri"/>
          <w:bCs/>
        </w:rPr>
      </w:pPr>
    </w:p>
    <w:p w:rsidR="00170FC3" w:rsidRPr="00CE6DC4" w:rsidRDefault="00170FC3" w:rsidP="00170FC3">
      <w:pPr>
        <w:pStyle w:val="ListParagraph"/>
        <w:numPr>
          <w:ilvl w:val="1"/>
          <w:numId w:val="13"/>
        </w:numPr>
        <w:rPr>
          <w:ins w:id="18" w:author="Jacob Greenspon" w:date="2015-09-21T15:21:00Z"/>
          <w:rFonts w:ascii="Calibri" w:hAnsi="Calibri"/>
          <w:bCs/>
          <w:highlight w:val="yellow"/>
        </w:rPr>
      </w:pPr>
      <w:ins w:id="19" w:author="Jacob Greenspon" w:date="2015-09-21T15:20:00Z">
        <w:r w:rsidRPr="00CE6DC4">
          <w:rPr>
            <w:rFonts w:ascii="Calibri" w:hAnsi="Calibri"/>
            <w:bCs/>
            <w:highlight w:val="yellow"/>
          </w:rPr>
          <w:t xml:space="preserve">“AUS Executive Work Study Program” shall refer to the portion of the AUS Work Study Fund allocated towards AUS Executive Compensation by the </w:t>
        </w:r>
      </w:ins>
      <w:ins w:id="20" w:author="Jacob Greenspon" w:date="2015-09-21T15:21:00Z">
        <w:r w:rsidRPr="00CE6DC4">
          <w:rPr>
            <w:rFonts w:ascii="Calibri" w:hAnsi="Calibri"/>
            <w:bCs/>
            <w:highlight w:val="yellow"/>
          </w:rPr>
          <w:t>Work Study administrators of the McGill Scholarships and Student Aid Office</w:t>
        </w:r>
      </w:ins>
      <w:ins w:id="21" w:author="Erin Sobat" w:date="2015-09-22T00:40:00Z">
        <w:r w:rsidRPr="00CE6DC4">
          <w:rPr>
            <w:rFonts w:ascii="Calibri" w:hAnsi="Calibri"/>
            <w:bCs/>
            <w:highlight w:val="yellow"/>
          </w:rPr>
          <w:t>.</w:t>
        </w:r>
      </w:ins>
    </w:p>
    <w:p w:rsidR="00170FC3" w:rsidRPr="00CE6DC4" w:rsidRDefault="00170FC3" w:rsidP="00170FC3">
      <w:pPr>
        <w:rPr>
          <w:ins w:id="22" w:author="Jacob Greenspon" w:date="2015-09-21T15:05:00Z"/>
          <w:rFonts w:ascii="Calibri" w:hAnsi="Calibri"/>
          <w:bCs/>
        </w:rPr>
      </w:pPr>
    </w:p>
    <w:p w:rsidR="00170FC3" w:rsidRPr="00CE6DC4" w:rsidRDefault="00170FC3" w:rsidP="00170FC3">
      <w:pPr>
        <w:pStyle w:val="ListParagraph"/>
        <w:numPr>
          <w:ilvl w:val="1"/>
          <w:numId w:val="13"/>
        </w:numPr>
        <w:rPr>
          <w:ins w:id="23" w:author="Erin Sobat" w:date="2015-09-22T00:59:00Z"/>
          <w:rFonts w:ascii="Calibri" w:hAnsi="Calibri"/>
          <w:bCs/>
          <w:highlight w:val="yellow"/>
        </w:rPr>
      </w:pPr>
      <w:ins w:id="24" w:author="Jacob Greenspon" w:date="2015-09-21T15:05:00Z">
        <w:r w:rsidRPr="00CE6DC4">
          <w:rPr>
            <w:rFonts w:ascii="Calibri" w:hAnsi="Calibri"/>
            <w:bCs/>
            <w:highlight w:val="yellow"/>
          </w:rPr>
          <w:t xml:space="preserve">“Executive </w:t>
        </w:r>
      </w:ins>
      <w:ins w:id="25" w:author="Erin Sobat" w:date="2015-09-22T00:59:00Z">
        <w:r w:rsidRPr="00CE6DC4">
          <w:rPr>
            <w:rFonts w:ascii="Calibri" w:hAnsi="Calibri"/>
            <w:bCs/>
            <w:highlight w:val="yellow"/>
          </w:rPr>
          <w:t>timesheets</w:t>
        </w:r>
      </w:ins>
      <w:ins w:id="26" w:author="Jacob Greenspon" w:date="2015-09-21T15:05:00Z">
        <w:r w:rsidRPr="00CE6DC4">
          <w:rPr>
            <w:rFonts w:ascii="Calibri" w:hAnsi="Calibri"/>
            <w:bCs/>
            <w:highlight w:val="yellow"/>
          </w:rPr>
          <w:t>” shall refer to the</w:t>
        </w:r>
      </w:ins>
      <w:ins w:id="27" w:author="Erin Sobat" w:date="2015-09-22T00:59:00Z">
        <w:r w:rsidRPr="00CE6DC4">
          <w:rPr>
            <w:rFonts w:ascii="Calibri" w:hAnsi="Calibri"/>
            <w:bCs/>
            <w:highlight w:val="yellow"/>
          </w:rPr>
          <w:t xml:space="preserve"> </w:t>
        </w:r>
      </w:ins>
      <w:ins w:id="28" w:author="Erin Sobat" w:date="2015-09-22T01:00:00Z">
        <w:r w:rsidRPr="00CE6DC4">
          <w:rPr>
            <w:rFonts w:ascii="Calibri" w:hAnsi="Calibri"/>
            <w:bCs/>
            <w:highlight w:val="yellow"/>
          </w:rPr>
          <w:t>hour logs</w:t>
        </w:r>
      </w:ins>
      <w:ins w:id="29" w:author="Erin Sobat" w:date="2015-09-22T00:59:00Z">
        <w:r w:rsidRPr="00CE6DC4">
          <w:rPr>
            <w:rFonts w:ascii="Calibri" w:hAnsi="Calibri"/>
            <w:bCs/>
            <w:highlight w:val="yellow"/>
          </w:rPr>
          <w:t xml:space="preserve"> submitted bi-weekly by AUS Executives enrolled in the AUS Executive Work Study Program</w:t>
        </w:r>
      </w:ins>
      <w:ins w:id="30" w:author="Erin Sobat" w:date="2015-09-22T01:00:00Z">
        <w:r w:rsidRPr="00CE6DC4">
          <w:rPr>
            <w:rFonts w:ascii="Calibri" w:hAnsi="Calibri"/>
            <w:bCs/>
            <w:highlight w:val="yellow"/>
          </w:rPr>
          <w:t>.</w:t>
        </w:r>
      </w:ins>
    </w:p>
    <w:p w:rsidR="00170FC3" w:rsidRPr="00CE6DC4" w:rsidRDefault="00170FC3" w:rsidP="00170FC3">
      <w:pPr>
        <w:rPr>
          <w:ins w:id="31" w:author="Jacob Greenspon" w:date="2015-09-21T15:05:00Z"/>
          <w:rFonts w:ascii="Calibri" w:hAnsi="Calibri"/>
          <w:bCs/>
        </w:rPr>
      </w:pPr>
    </w:p>
    <w:p w:rsidR="00170FC3" w:rsidRPr="00CE6DC4" w:rsidRDefault="00170FC3" w:rsidP="00170FC3">
      <w:pPr>
        <w:pStyle w:val="ListParagraph"/>
        <w:numPr>
          <w:ilvl w:val="1"/>
          <w:numId w:val="13"/>
        </w:numPr>
      </w:pPr>
      <w:ins w:id="32" w:author="Jacob Greenspon" w:date="2015-09-21T15:05:00Z">
        <w:r w:rsidRPr="00CE6DC4">
          <w:rPr>
            <w:rFonts w:ascii="Calibri" w:hAnsi="Calibri"/>
            <w:bCs/>
          </w:rPr>
          <w:t xml:space="preserve"> </w:t>
        </w:r>
      </w:ins>
      <w:r w:rsidRPr="00CE6DC4">
        <w:rPr>
          <w:rFonts w:ascii="Calibri" w:hAnsi="Calibri"/>
          <w:bCs/>
        </w:rPr>
        <w:t>“Legislative Council” shall refer to the governing body of the AUS, as outlined in Articles 6 and 7 of the AUS Constitution.</w:t>
      </w:r>
    </w:p>
    <w:p w:rsidR="00170FC3" w:rsidRPr="00CE6DC4" w:rsidRDefault="00170FC3" w:rsidP="00170FC3">
      <w:pPr>
        <w:pStyle w:val="ListParagraph"/>
        <w:rPr>
          <w:ins w:id="33" w:author="Jacob Greenspon" w:date="2015-09-21T15:01:00Z"/>
          <w:rFonts w:ascii="Calibri" w:hAnsi="Calibri"/>
          <w:bCs/>
        </w:rPr>
      </w:pPr>
    </w:p>
    <w:p w:rsidR="00170FC3" w:rsidRPr="00CE6DC4" w:rsidRDefault="00170FC3" w:rsidP="00170FC3">
      <w:pPr>
        <w:pStyle w:val="ListParagraph"/>
        <w:numPr>
          <w:ilvl w:val="1"/>
          <w:numId w:val="13"/>
        </w:numPr>
        <w:rPr>
          <w:rFonts w:ascii="Calibri" w:hAnsi="Calibri"/>
          <w:bCs/>
          <w:highlight w:val="yellow"/>
        </w:rPr>
      </w:pPr>
      <w:ins w:id="34" w:author="Jacob Greenspon" w:date="2015-09-21T15:01:00Z">
        <w:r w:rsidRPr="00CE6DC4">
          <w:rPr>
            <w:rFonts w:ascii="Calibri" w:hAnsi="Calibri"/>
            <w:bCs/>
            <w:highlight w:val="yellow"/>
          </w:rPr>
          <w:t xml:space="preserve">“Secretary General” shall refer to an independent </w:t>
        </w:r>
      </w:ins>
      <w:ins w:id="35" w:author="Jacob Greenspon" w:date="2015-09-21T15:02:00Z">
        <w:r w:rsidRPr="00CE6DC4">
          <w:rPr>
            <w:rFonts w:ascii="Calibri" w:hAnsi="Calibri"/>
            <w:bCs/>
            <w:highlight w:val="yellow"/>
          </w:rPr>
          <w:t xml:space="preserve">officer of the AUS </w:t>
        </w:r>
      </w:ins>
      <w:ins w:id="36" w:author="Erin Sobat" w:date="2015-09-22T00:44:00Z">
        <w:r w:rsidRPr="00CE6DC4">
          <w:rPr>
            <w:rFonts w:ascii="Calibri" w:hAnsi="Calibri"/>
            <w:bCs/>
            <w:highlight w:val="yellow"/>
          </w:rPr>
          <w:t xml:space="preserve">as defined in Article </w:t>
        </w:r>
      </w:ins>
      <w:ins w:id="37" w:author="Erin Sobat" w:date="2015-09-22T00:45:00Z">
        <w:r w:rsidRPr="00CE6DC4">
          <w:rPr>
            <w:rFonts w:ascii="Calibri" w:hAnsi="Calibri"/>
            <w:bCs/>
            <w:highlight w:val="yellow"/>
          </w:rPr>
          <w:t>3 of these bylaws.</w:t>
        </w:r>
      </w:ins>
    </w:p>
    <w:p w:rsidR="00170FC3" w:rsidRPr="00CE6DC4" w:rsidRDefault="00170FC3" w:rsidP="00170FC3">
      <w:pPr>
        <w:rPr>
          <w:rFonts w:ascii="Calibri" w:hAnsi="Calibri"/>
          <w:bCs/>
        </w:rPr>
      </w:pPr>
    </w:p>
    <w:p w:rsidR="00170FC3" w:rsidRPr="00CE6DC4" w:rsidRDefault="00170FC3" w:rsidP="00170FC3">
      <w:pPr>
        <w:pStyle w:val="ListParagraph"/>
        <w:numPr>
          <w:ilvl w:val="1"/>
          <w:numId w:val="13"/>
        </w:numPr>
        <w:rPr>
          <w:ins w:id="38" w:author="Jacob Greenspon" w:date="2015-09-21T15:26:00Z"/>
          <w:rFonts w:ascii="Calibri" w:hAnsi="Calibri"/>
          <w:bCs/>
        </w:rPr>
      </w:pPr>
      <w:r w:rsidRPr="00CE6DC4">
        <w:rPr>
          <w:rFonts w:ascii="Calibri" w:hAnsi="Calibri"/>
          <w:bCs/>
        </w:rPr>
        <w:t>“Speaker of Council” shall refer to the neutral, non-voting</w:t>
      </w:r>
      <w:ins w:id="39" w:author="Erin Sobat" w:date="2015-09-22T00:45:00Z">
        <w:r w:rsidRPr="00CE6DC4">
          <w:rPr>
            <w:rFonts w:ascii="Calibri" w:hAnsi="Calibri"/>
            <w:bCs/>
          </w:rPr>
          <w:t xml:space="preserve"> chair</w:t>
        </w:r>
      </w:ins>
      <w:r w:rsidRPr="00CE6DC4">
        <w:rPr>
          <w:rFonts w:ascii="Calibri" w:hAnsi="Calibri"/>
          <w:bCs/>
        </w:rPr>
        <w:t xml:space="preserve"> of AUS Legislative Council, as outlined in Article 7.4 of the AUS Constitution.</w:t>
      </w:r>
    </w:p>
    <w:p w:rsidR="00170FC3" w:rsidRPr="00CE6DC4" w:rsidRDefault="00170FC3" w:rsidP="00170FC3">
      <w:pPr>
        <w:pStyle w:val="ListParagraph"/>
        <w:rPr>
          <w:ins w:id="40" w:author="Jacob Greenspon" w:date="2015-09-21T15:26:00Z"/>
          <w:rFonts w:ascii="Calibri" w:hAnsi="Calibri"/>
          <w:bCs/>
        </w:rPr>
      </w:pPr>
    </w:p>
    <w:p w:rsidR="00170FC3" w:rsidRPr="00CE6DC4" w:rsidRDefault="00170FC3" w:rsidP="00170FC3">
      <w:pPr>
        <w:pStyle w:val="ListParagraph"/>
        <w:numPr>
          <w:ilvl w:val="1"/>
          <w:numId w:val="13"/>
        </w:numPr>
        <w:rPr>
          <w:rFonts w:ascii="Calibri" w:hAnsi="Calibri"/>
          <w:bCs/>
          <w:highlight w:val="yellow"/>
        </w:rPr>
      </w:pPr>
      <w:ins w:id="41" w:author="Jacob Greenspon" w:date="2015-09-21T15:26:00Z">
        <w:r w:rsidRPr="00CE6DC4">
          <w:rPr>
            <w:rFonts w:ascii="Calibri" w:hAnsi="Calibri"/>
            <w:bCs/>
            <w:highlight w:val="yellow"/>
          </w:rPr>
          <w:t xml:space="preserve">“Work Study Administrators” shall refer to the administrators within the McGill Scholarships and Student Aid Office </w:t>
        </w:r>
      </w:ins>
      <w:ins w:id="42" w:author="Jacob Greenspon" w:date="2015-09-21T15:27:00Z">
        <w:r w:rsidRPr="00CE6DC4">
          <w:rPr>
            <w:rFonts w:ascii="Calibri" w:hAnsi="Calibri"/>
            <w:bCs/>
            <w:highlight w:val="yellow"/>
          </w:rPr>
          <w:t>responsible</w:t>
        </w:r>
      </w:ins>
      <w:ins w:id="43" w:author="Jacob Greenspon" w:date="2015-09-21T15:26:00Z">
        <w:r w:rsidRPr="00CE6DC4">
          <w:rPr>
            <w:rFonts w:ascii="Calibri" w:hAnsi="Calibri"/>
            <w:bCs/>
            <w:highlight w:val="yellow"/>
          </w:rPr>
          <w:t xml:space="preserve"> </w:t>
        </w:r>
      </w:ins>
      <w:ins w:id="44" w:author="Jacob Greenspon" w:date="2015-09-21T15:27:00Z">
        <w:r w:rsidRPr="00CE6DC4">
          <w:rPr>
            <w:rFonts w:ascii="Calibri" w:hAnsi="Calibri"/>
            <w:bCs/>
            <w:highlight w:val="yellow"/>
          </w:rPr>
          <w:t>for overseeing the Work Study Program</w:t>
        </w:r>
      </w:ins>
      <w:ins w:id="45" w:author="Erin Sobat" w:date="2015-09-22T00:45:00Z">
        <w:r w:rsidRPr="00CE6DC4">
          <w:rPr>
            <w:rFonts w:ascii="Calibri" w:hAnsi="Calibri"/>
            <w:bCs/>
            <w:highlight w:val="yellow"/>
          </w:rPr>
          <w:t>.</w:t>
        </w:r>
      </w:ins>
    </w:p>
    <w:p w:rsidR="00170FC3" w:rsidRPr="00CE6DC4" w:rsidRDefault="00170FC3" w:rsidP="00170FC3">
      <w:pPr>
        <w:rPr>
          <w:ins w:id="46" w:author="Erin Sobat" w:date="2015-09-22T01:03:00Z"/>
          <w:rFonts w:ascii="Calibri" w:hAnsi="Calibri"/>
          <w:bCs/>
        </w:rPr>
      </w:pPr>
    </w:p>
    <w:p w:rsidR="00170FC3" w:rsidRPr="00CE6DC4" w:rsidRDefault="00170FC3" w:rsidP="00170FC3">
      <w:pPr>
        <w:rPr>
          <w:ins w:id="47" w:author="Erin Sobat" w:date="2015-09-22T01:03:00Z"/>
          <w:rFonts w:ascii="Calibri" w:hAnsi="Calibri"/>
          <w:b/>
          <w:bCs/>
          <w:strike/>
        </w:rPr>
      </w:pPr>
      <w:ins w:id="48" w:author="Erin Sobat" w:date="2015-09-22T01:03:00Z">
        <w:r w:rsidRPr="00CE6DC4">
          <w:rPr>
            <w:rFonts w:ascii="Calibri" w:hAnsi="Calibri"/>
            <w:b/>
            <w:bCs/>
            <w:strike/>
          </w:rPr>
          <w:t>ARTICLE 2: EXECUTIVE SCHEDULES</w:t>
        </w:r>
      </w:ins>
    </w:p>
    <w:p w:rsidR="00170FC3" w:rsidRPr="00CE6DC4" w:rsidRDefault="00170FC3" w:rsidP="00170FC3">
      <w:pPr>
        <w:rPr>
          <w:ins w:id="49" w:author="Erin Sobat" w:date="2015-09-22T01:03:00Z"/>
          <w:rFonts w:ascii="Calibri" w:hAnsi="Calibri"/>
          <w:bCs/>
          <w:strike/>
        </w:rPr>
      </w:pPr>
    </w:p>
    <w:p w:rsidR="00170FC3" w:rsidRPr="00CE6DC4" w:rsidRDefault="00170FC3" w:rsidP="00170FC3">
      <w:pPr>
        <w:pStyle w:val="ListParagraph"/>
        <w:numPr>
          <w:ilvl w:val="1"/>
          <w:numId w:val="14"/>
        </w:numPr>
        <w:rPr>
          <w:ins w:id="50" w:author="Erin Sobat" w:date="2015-09-22T01:03:00Z"/>
          <w:rFonts w:ascii="Calibri" w:hAnsi="Calibri"/>
          <w:bCs/>
          <w:strike/>
        </w:rPr>
      </w:pPr>
      <w:ins w:id="51" w:author="Erin Sobat" w:date="2015-09-22T01:03:00Z">
        <w:r w:rsidRPr="00CE6DC4">
          <w:rPr>
            <w:rFonts w:ascii="Calibri" w:hAnsi="Calibri"/>
            <w:bCs/>
            <w:strike/>
          </w:rPr>
          <w:t>Executive schedules shall be made publicly available to AUS members on a regular basis via inclusion in Executive reports.</w:t>
        </w:r>
      </w:ins>
    </w:p>
    <w:p w:rsidR="00170FC3" w:rsidRPr="00CE6DC4" w:rsidRDefault="00170FC3" w:rsidP="00170FC3">
      <w:pPr>
        <w:pStyle w:val="ListParagraph"/>
        <w:numPr>
          <w:ilvl w:val="2"/>
          <w:numId w:val="14"/>
        </w:numPr>
        <w:ind w:left="1276"/>
        <w:rPr>
          <w:ins w:id="52" w:author="Erin Sobat" w:date="2015-09-22T01:03:00Z"/>
          <w:rFonts w:ascii="Calibri" w:hAnsi="Calibri"/>
          <w:bCs/>
          <w:strike/>
        </w:rPr>
      </w:pPr>
      <w:ins w:id="53" w:author="Erin Sobat" w:date="2015-09-22T01:03:00Z">
        <w:r w:rsidRPr="00CE6DC4">
          <w:rPr>
            <w:rFonts w:ascii="Calibri" w:hAnsi="Calibri"/>
            <w:bCs/>
            <w:strike/>
          </w:rPr>
          <w:t>The deadline for submission of Executive reports shall be determined by the Speaker of Council.</w:t>
        </w:r>
      </w:ins>
    </w:p>
    <w:p w:rsidR="00170FC3" w:rsidRPr="00CE6DC4" w:rsidRDefault="00170FC3" w:rsidP="00170FC3">
      <w:pPr>
        <w:pStyle w:val="ListParagraph"/>
        <w:numPr>
          <w:ilvl w:val="2"/>
          <w:numId w:val="14"/>
        </w:numPr>
        <w:ind w:left="1276"/>
        <w:rPr>
          <w:ins w:id="54" w:author="Erin Sobat" w:date="2015-09-22T01:03:00Z"/>
          <w:rFonts w:ascii="Calibri" w:hAnsi="Calibri"/>
          <w:bCs/>
          <w:strike/>
        </w:rPr>
      </w:pPr>
      <w:ins w:id="55" w:author="Erin Sobat" w:date="2015-09-22T01:03:00Z">
        <w:r w:rsidRPr="00CE6DC4">
          <w:rPr>
            <w:rFonts w:ascii="Calibri" w:hAnsi="Calibri"/>
            <w:bCs/>
            <w:strike/>
          </w:rPr>
          <w:t>Executive reports shall be publicly available on the AUS website.</w:t>
        </w:r>
      </w:ins>
    </w:p>
    <w:p w:rsidR="00170FC3" w:rsidRPr="00CE6DC4" w:rsidRDefault="00170FC3" w:rsidP="00170FC3">
      <w:pPr>
        <w:pStyle w:val="ListParagraph"/>
        <w:numPr>
          <w:ilvl w:val="2"/>
          <w:numId w:val="14"/>
        </w:numPr>
        <w:ind w:left="1276"/>
        <w:rPr>
          <w:rFonts w:ascii="Calibri" w:hAnsi="Calibri"/>
          <w:bCs/>
          <w:strike/>
        </w:rPr>
      </w:pPr>
      <w:ins w:id="56" w:author="Erin Sobat" w:date="2015-09-22T01:03:00Z">
        <w:r w:rsidRPr="00CE6DC4">
          <w:rPr>
            <w:rFonts w:ascii="Calibri" w:hAnsi="Calibri"/>
            <w:bCs/>
            <w:strike/>
          </w:rPr>
          <w:t>Executive schedules may also be included in listserv updates to the Executive members of AUS Departmental Associations.</w:t>
        </w:r>
      </w:ins>
    </w:p>
    <w:p w:rsidR="00170FC3" w:rsidRPr="00CE6DC4" w:rsidRDefault="00170FC3" w:rsidP="00170FC3">
      <w:pPr>
        <w:rPr>
          <w:ins w:id="57" w:author="Jacob Greenspon" w:date="2015-09-21T15:10:00Z"/>
          <w:rFonts w:ascii="Calibri" w:hAnsi="Calibri"/>
          <w:bCs/>
        </w:rPr>
      </w:pPr>
    </w:p>
    <w:p w:rsidR="00170FC3" w:rsidRPr="00CE6DC4" w:rsidRDefault="00170FC3" w:rsidP="00170FC3">
      <w:pPr>
        <w:rPr>
          <w:ins w:id="58" w:author="Jacob Greenspon" w:date="2015-09-21T15:12:00Z"/>
          <w:rFonts w:ascii="Calibri" w:hAnsi="Calibri"/>
          <w:b/>
          <w:bCs/>
          <w:highlight w:val="yellow"/>
        </w:rPr>
      </w:pPr>
      <w:ins w:id="59" w:author="Jacob Greenspon" w:date="2015-09-21T15:10:00Z">
        <w:r w:rsidRPr="00CE6DC4">
          <w:rPr>
            <w:rFonts w:ascii="Calibri" w:hAnsi="Calibri"/>
            <w:b/>
            <w:bCs/>
            <w:highlight w:val="yellow"/>
          </w:rPr>
          <w:t xml:space="preserve">ARTICLE 2: </w:t>
        </w:r>
      </w:ins>
      <w:ins w:id="60" w:author="Jacob Greenspon" w:date="2015-09-21T15:11:00Z">
        <w:r w:rsidRPr="00CE6DC4">
          <w:rPr>
            <w:rFonts w:ascii="Calibri" w:hAnsi="Calibri"/>
            <w:b/>
            <w:bCs/>
            <w:highlight w:val="yellow"/>
          </w:rPr>
          <w:t xml:space="preserve">AUS </w:t>
        </w:r>
      </w:ins>
      <w:ins w:id="61" w:author="Jacob Greenspon" w:date="2015-09-21T15:12:00Z">
        <w:r w:rsidRPr="00CE6DC4">
          <w:rPr>
            <w:rFonts w:ascii="Calibri" w:hAnsi="Calibri"/>
            <w:b/>
            <w:bCs/>
            <w:highlight w:val="yellow"/>
          </w:rPr>
          <w:t xml:space="preserve">EXECUTIVE </w:t>
        </w:r>
      </w:ins>
      <w:ins w:id="62" w:author="Jacob Greenspon" w:date="2015-09-21T15:11:00Z">
        <w:r w:rsidRPr="00CE6DC4">
          <w:rPr>
            <w:rFonts w:ascii="Calibri" w:hAnsi="Calibri"/>
            <w:b/>
            <w:bCs/>
            <w:highlight w:val="yellow"/>
          </w:rPr>
          <w:t>WORK STUDY PROGRAM</w:t>
        </w:r>
      </w:ins>
    </w:p>
    <w:p w:rsidR="00170FC3" w:rsidRPr="00CE6DC4" w:rsidRDefault="00170FC3" w:rsidP="00170FC3">
      <w:pPr>
        <w:rPr>
          <w:ins w:id="63" w:author="Jacob Greenspon" w:date="2015-09-21T15:12:00Z"/>
          <w:rFonts w:ascii="Calibri" w:hAnsi="Calibri"/>
          <w:bCs/>
          <w:highlight w:val="yellow"/>
        </w:rPr>
      </w:pPr>
    </w:p>
    <w:p w:rsidR="00170FC3" w:rsidRPr="00CE6DC4" w:rsidRDefault="00170FC3" w:rsidP="00170FC3">
      <w:pPr>
        <w:pStyle w:val="ListParagraph"/>
        <w:numPr>
          <w:ilvl w:val="1"/>
          <w:numId w:val="14"/>
        </w:numPr>
        <w:rPr>
          <w:ins w:id="64" w:author="Erin Sobat" w:date="2015-09-22T00:55:00Z"/>
          <w:rFonts w:ascii="Calibri" w:hAnsi="Calibri"/>
          <w:bCs/>
          <w:highlight w:val="yellow"/>
        </w:rPr>
      </w:pPr>
      <w:ins w:id="65" w:author="Erin Sobat" w:date="2015-09-22T00:55:00Z">
        <w:r w:rsidRPr="00CE6DC4">
          <w:rPr>
            <w:rFonts w:ascii="Calibri" w:hAnsi="Calibri"/>
            <w:bCs/>
            <w:highlight w:val="yellow"/>
          </w:rPr>
          <w:t xml:space="preserve">The total number of hours allocated for </w:t>
        </w:r>
      </w:ins>
      <w:ins w:id="66" w:author="Erin Sobat" w:date="2015-09-22T00:56:00Z">
        <w:r w:rsidRPr="00CE6DC4">
          <w:rPr>
            <w:rFonts w:ascii="Calibri" w:hAnsi="Calibri"/>
            <w:bCs/>
            <w:highlight w:val="yellow"/>
          </w:rPr>
          <w:t>the AUS Executive Work Study Program</w:t>
        </w:r>
      </w:ins>
      <w:ins w:id="67" w:author="Erin Sobat" w:date="2015-09-22T00:55:00Z">
        <w:r w:rsidRPr="00CE6DC4">
          <w:rPr>
            <w:rFonts w:ascii="Calibri" w:hAnsi="Calibri"/>
            <w:bCs/>
            <w:highlight w:val="yellow"/>
          </w:rPr>
          <w:t xml:space="preserve"> each semester will be determined by the Work Study Administrators.</w:t>
        </w:r>
      </w:ins>
    </w:p>
    <w:p w:rsidR="00170FC3" w:rsidRPr="00CE6DC4" w:rsidRDefault="00170FC3" w:rsidP="00170FC3">
      <w:pPr>
        <w:pStyle w:val="ListParagraph"/>
        <w:numPr>
          <w:ilvl w:val="2"/>
          <w:numId w:val="14"/>
        </w:numPr>
        <w:ind w:left="1276"/>
        <w:rPr>
          <w:ins w:id="68" w:author="Jacob Greenspon" w:date="2015-09-21T15:29:00Z"/>
          <w:rFonts w:ascii="Calibri" w:hAnsi="Calibri"/>
          <w:bCs/>
          <w:highlight w:val="yellow"/>
        </w:rPr>
      </w:pPr>
      <w:ins w:id="69" w:author="Jacob Greenspon" w:date="2015-09-21T15:23:00Z">
        <w:r w:rsidRPr="00CE6DC4">
          <w:rPr>
            <w:rFonts w:ascii="Calibri" w:hAnsi="Calibri"/>
            <w:bCs/>
            <w:highlight w:val="yellow"/>
          </w:rPr>
          <w:t xml:space="preserve">The AUS Secretary General shall </w:t>
        </w:r>
      </w:ins>
      <w:ins w:id="70" w:author="Erin Sobat" w:date="2015-09-22T00:57:00Z">
        <w:r w:rsidRPr="00CE6DC4">
          <w:rPr>
            <w:rFonts w:ascii="Calibri" w:hAnsi="Calibri"/>
            <w:bCs/>
            <w:highlight w:val="yellow"/>
          </w:rPr>
          <w:t xml:space="preserve">liaise with the Work Study Administrators to </w:t>
        </w:r>
      </w:ins>
      <w:ins w:id="71" w:author="Jacob Greenspon" w:date="2015-09-21T15:23:00Z">
        <w:r w:rsidRPr="00CE6DC4">
          <w:rPr>
            <w:rFonts w:ascii="Calibri" w:hAnsi="Calibri"/>
            <w:bCs/>
            <w:highlight w:val="yellow"/>
          </w:rPr>
          <w:t xml:space="preserve">provide </w:t>
        </w:r>
      </w:ins>
      <w:ins w:id="72" w:author="Erin Sobat" w:date="2015-09-22T00:57:00Z">
        <w:r w:rsidRPr="00CE6DC4">
          <w:rPr>
            <w:rFonts w:ascii="Calibri" w:hAnsi="Calibri"/>
            <w:bCs/>
            <w:highlight w:val="yellow"/>
          </w:rPr>
          <w:t>clarification</w:t>
        </w:r>
      </w:ins>
      <w:ins w:id="73" w:author="Jacob Greenspon" w:date="2015-09-21T15:27:00Z">
        <w:r w:rsidRPr="00CE6DC4">
          <w:rPr>
            <w:rFonts w:ascii="Calibri" w:hAnsi="Calibri"/>
            <w:bCs/>
            <w:highlight w:val="yellow"/>
          </w:rPr>
          <w:t xml:space="preserve"> as needed</w:t>
        </w:r>
      </w:ins>
      <w:ins w:id="74" w:author="Erin Sobat" w:date="2015-09-22T00:57:00Z">
        <w:r w:rsidRPr="00CE6DC4">
          <w:rPr>
            <w:rFonts w:ascii="Calibri" w:hAnsi="Calibri"/>
            <w:bCs/>
            <w:highlight w:val="yellow"/>
          </w:rPr>
          <w:t>.</w:t>
        </w:r>
      </w:ins>
    </w:p>
    <w:p w:rsidR="00170FC3" w:rsidRPr="00CE6DC4" w:rsidRDefault="00170FC3" w:rsidP="00170FC3">
      <w:pPr>
        <w:pStyle w:val="ListParagraph"/>
        <w:numPr>
          <w:ilvl w:val="1"/>
          <w:numId w:val="14"/>
        </w:numPr>
        <w:rPr>
          <w:ins w:id="75" w:author="Erin Sobat" w:date="2015-09-22T00:57:00Z"/>
          <w:rFonts w:ascii="Calibri" w:hAnsi="Calibri"/>
          <w:bCs/>
          <w:highlight w:val="yellow"/>
        </w:rPr>
      </w:pPr>
      <w:ins w:id="76" w:author="Erin Sobat" w:date="2015-09-22T00:57:00Z">
        <w:r w:rsidRPr="00CE6DC4">
          <w:rPr>
            <w:rFonts w:ascii="Calibri" w:hAnsi="Calibri"/>
            <w:bCs/>
            <w:highlight w:val="yellow"/>
          </w:rPr>
          <w:t xml:space="preserve">Eligibility for the AUS Executive Work Study Program will be determined by the Work Study Administrators in accordance with </w:t>
        </w:r>
      </w:ins>
      <w:ins w:id="77" w:author="Erin Sobat" w:date="2015-09-22T00:58:00Z">
        <w:r w:rsidRPr="00CE6DC4">
          <w:rPr>
            <w:rFonts w:ascii="Calibri" w:hAnsi="Calibri"/>
            <w:bCs/>
            <w:highlight w:val="yellow"/>
          </w:rPr>
          <w:t>the standard program criteria.</w:t>
        </w:r>
      </w:ins>
    </w:p>
    <w:p w:rsidR="00170FC3" w:rsidRPr="00CE6DC4" w:rsidRDefault="00170FC3" w:rsidP="00170FC3">
      <w:pPr>
        <w:rPr>
          <w:rFonts w:ascii="Calibri" w:hAnsi="Calibri"/>
          <w:bCs/>
        </w:rPr>
      </w:pPr>
    </w:p>
    <w:p w:rsidR="00170FC3" w:rsidRPr="00CE6DC4" w:rsidRDefault="00170FC3" w:rsidP="00170FC3">
      <w:pPr>
        <w:rPr>
          <w:rFonts w:ascii="Calibri" w:hAnsi="Calibri"/>
          <w:b/>
          <w:bCs/>
        </w:rPr>
      </w:pPr>
      <w:r w:rsidRPr="00CE6DC4">
        <w:rPr>
          <w:rFonts w:ascii="Calibri" w:hAnsi="Calibri"/>
          <w:b/>
          <w:bCs/>
        </w:rPr>
        <w:t xml:space="preserve">ARTICLE </w:t>
      </w:r>
      <w:r w:rsidR="00F93737">
        <w:rPr>
          <w:rFonts w:ascii="Calibri" w:hAnsi="Calibri"/>
          <w:b/>
          <w:bCs/>
        </w:rPr>
        <w:t>3</w:t>
      </w:r>
      <w:r w:rsidRPr="00CE6DC4">
        <w:rPr>
          <w:rFonts w:ascii="Calibri" w:hAnsi="Calibri"/>
          <w:b/>
          <w:bCs/>
        </w:rPr>
        <w:t>: FEEDBACK SURVEY</w:t>
      </w:r>
    </w:p>
    <w:p w:rsidR="00170FC3" w:rsidRPr="00CE6DC4" w:rsidRDefault="00170FC3" w:rsidP="00170FC3">
      <w:pPr>
        <w:rPr>
          <w:rFonts w:ascii="Calibri" w:hAnsi="Calibri"/>
          <w:bCs/>
        </w:rPr>
      </w:pPr>
    </w:p>
    <w:p w:rsidR="00170FC3" w:rsidRPr="00CE6DC4" w:rsidRDefault="00170FC3" w:rsidP="00170FC3">
      <w:pPr>
        <w:pStyle w:val="ListParagraph"/>
        <w:numPr>
          <w:ilvl w:val="1"/>
          <w:numId w:val="15"/>
        </w:numPr>
        <w:ind w:left="426"/>
        <w:rPr>
          <w:rFonts w:ascii="Calibri" w:hAnsi="Calibri"/>
          <w:bCs/>
        </w:rPr>
      </w:pPr>
      <w:r w:rsidRPr="00CE6DC4">
        <w:rPr>
          <w:rFonts w:ascii="Calibri" w:hAnsi="Calibri"/>
          <w:bCs/>
        </w:rPr>
        <w:t>At least once per semester, an anonymous survey will be conducted among the voting members of the Legislative Council, for the purpose of gathering feedback on AUS Executive conduct, accountability and approachability.</w:t>
      </w:r>
    </w:p>
    <w:p w:rsidR="00170FC3" w:rsidRPr="00CE6DC4" w:rsidRDefault="00170FC3" w:rsidP="00170FC3">
      <w:pPr>
        <w:pStyle w:val="ListParagraph"/>
        <w:numPr>
          <w:ilvl w:val="2"/>
          <w:numId w:val="15"/>
        </w:numPr>
        <w:ind w:left="1276"/>
        <w:rPr>
          <w:rFonts w:ascii="Calibri" w:hAnsi="Calibri"/>
          <w:bCs/>
        </w:rPr>
      </w:pPr>
      <w:r w:rsidRPr="00CE6DC4">
        <w:rPr>
          <w:rFonts w:ascii="Calibri" w:hAnsi="Calibri"/>
          <w:bCs/>
        </w:rPr>
        <w:t>This survey will be initiated no less than four (4) weeks before the beginning of the official McGill Examination Period.</w:t>
      </w:r>
    </w:p>
    <w:p w:rsidR="00170FC3" w:rsidRPr="00CE6DC4" w:rsidRDefault="00170FC3" w:rsidP="00170FC3">
      <w:pPr>
        <w:pStyle w:val="ListParagraph"/>
        <w:numPr>
          <w:ilvl w:val="2"/>
          <w:numId w:val="15"/>
        </w:numPr>
        <w:ind w:left="1276"/>
        <w:rPr>
          <w:rFonts w:ascii="Calibri" w:hAnsi="Calibri"/>
          <w:bCs/>
        </w:rPr>
      </w:pPr>
      <w:r w:rsidRPr="00CE6DC4">
        <w:rPr>
          <w:rFonts w:ascii="Calibri" w:hAnsi="Calibri"/>
          <w:bCs/>
        </w:rPr>
        <w:t>The Speaker of Council shall act as an independent and impartial party to review and report on the survey results to the Executive Committee and Legislative Council.</w:t>
      </w:r>
    </w:p>
    <w:p w:rsidR="00170FC3" w:rsidRPr="00CE6DC4" w:rsidRDefault="00170FC3" w:rsidP="00170FC3">
      <w:pPr>
        <w:pStyle w:val="ListParagraph"/>
        <w:numPr>
          <w:ilvl w:val="2"/>
          <w:numId w:val="15"/>
        </w:numPr>
        <w:ind w:left="1276"/>
        <w:rPr>
          <w:rFonts w:ascii="Calibri" w:hAnsi="Calibri"/>
          <w:bCs/>
        </w:rPr>
      </w:pPr>
      <w:r w:rsidRPr="00CE6DC4">
        <w:rPr>
          <w:rFonts w:ascii="Calibri" w:hAnsi="Calibri"/>
          <w:bCs/>
        </w:rPr>
        <w:t>The Speaker of Council shall ensure that the anonymity of all survey respondents is maintained.</w:t>
      </w:r>
    </w:p>
    <w:p w:rsidR="00170FC3" w:rsidRPr="00CE6DC4" w:rsidRDefault="00170FC3" w:rsidP="00170FC3">
      <w:pPr>
        <w:pStyle w:val="ListParagraph"/>
        <w:numPr>
          <w:ilvl w:val="2"/>
          <w:numId w:val="15"/>
        </w:numPr>
        <w:ind w:left="1276"/>
        <w:rPr>
          <w:rFonts w:ascii="Calibri" w:hAnsi="Calibri"/>
          <w:bCs/>
        </w:rPr>
      </w:pPr>
      <w:r w:rsidRPr="00CE6DC4">
        <w:rPr>
          <w:rFonts w:ascii="Calibri" w:hAnsi="Calibri"/>
          <w:bCs/>
        </w:rPr>
        <w:t>AUS Executives shall address substantive feedback from the survey at the Legislative Council session following the release of results.</w:t>
      </w:r>
    </w:p>
    <w:p w:rsidR="00170FC3" w:rsidRPr="00CE6DC4" w:rsidRDefault="00170FC3" w:rsidP="00170FC3">
      <w:pPr>
        <w:rPr>
          <w:rFonts w:ascii="Calibri" w:hAnsi="Calibri"/>
          <w:bCs/>
        </w:rPr>
      </w:pPr>
    </w:p>
    <w:p w:rsidR="00170FC3" w:rsidRPr="00CE6DC4" w:rsidRDefault="00170FC3" w:rsidP="00170FC3">
      <w:pPr>
        <w:rPr>
          <w:rFonts w:ascii="Calibri" w:hAnsi="Calibri"/>
          <w:b/>
          <w:bCs/>
        </w:rPr>
      </w:pPr>
      <w:r w:rsidRPr="00CE6DC4">
        <w:rPr>
          <w:rFonts w:ascii="Calibri" w:hAnsi="Calibri"/>
          <w:b/>
          <w:bCs/>
        </w:rPr>
        <w:t xml:space="preserve">ARTICLE </w:t>
      </w:r>
      <w:r w:rsidR="00F93737">
        <w:rPr>
          <w:rFonts w:ascii="Calibri" w:hAnsi="Calibri"/>
          <w:b/>
          <w:bCs/>
        </w:rPr>
        <w:t>4</w:t>
      </w:r>
      <w:r w:rsidRPr="00CE6DC4">
        <w:rPr>
          <w:rFonts w:ascii="Calibri" w:hAnsi="Calibri"/>
          <w:b/>
          <w:bCs/>
        </w:rPr>
        <w:t>: COMPLAINTS PROCESS</w:t>
      </w:r>
    </w:p>
    <w:p w:rsidR="00170FC3" w:rsidRPr="00CE6DC4" w:rsidRDefault="00170FC3" w:rsidP="00170FC3">
      <w:pPr>
        <w:rPr>
          <w:rFonts w:ascii="Calibri" w:hAnsi="Calibri"/>
          <w:bCs/>
        </w:rPr>
      </w:pPr>
    </w:p>
    <w:p w:rsidR="00170FC3" w:rsidRPr="00CE6DC4" w:rsidRDefault="00170FC3" w:rsidP="00170FC3">
      <w:pPr>
        <w:pStyle w:val="ListParagraph"/>
        <w:numPr>
          <w:ilvl w:val="1"/>
          <w:numId w:val="16"/>
        </w:numPr>
        <w:ind w:left="426"/>
        <w:rPr>
          <w:rFonts w:ascii="Calibri" w:hAnsi="Calibri"/>
          <w:bCs/>
        </w:rPr>
      </w:pPr>
      <w:r w:rsidRPr="00CE6DC4">
        <w:rPr>
          <w:rFonts w:ascii="Calibri" w:hAnsi="Calibri"/>
          <w:bCs/>
        </w:rPr>
        <w:t>In the case of substantive concerns regarding an</w:t>
      </w:r>
      <w:ins w:id="78" w:author="Jacob Greenspon" w:date="2015-09-21T15:51:00Z">
        <w:r w:rsidRPr="00CE6DC4">
          <w:rPr>
            <w:rFonts w:ascii="Calibri" w:hAnsi="Calibri"/>
            <w:bCs/>
          </w:rPr>
          <w:t xml:space="preserve"> AUS</w:t>
        </w:r>
      </w:ins>
      <w:r w:rsidRPr="00CE6DC4">
        <w:rPr>
          <w:rFonts w:ascii="Calibri" w:hAnsi="Calibri"/>
          <w:bCs/>
        </w:rPr>
        <w:t xml:space="preserve"> Executive, these may be brought forward in </w:t>
      </w:r>
      <w:ins w:id="79" w:author="Jacob Greenspon" w:date="2015-09-21T15:55:00Z">
        <w:r w:rsidRPr="00CE6DC4">
          <w:rPr>
            <w:rFonts w:ascii="Calibri" w:hAnsi="Calibri"/>
            <w:bCs/>
          </w:rPr>
          <w:t xml:space="preserve">confidence </w:t>
        </w:r>
      </w:ins>
      <w:r w:rsidRPr="00CE6DC4">
        <w:rPr>
          <w:rFonts w:ascii="Calibri" w:hAnsi="Calibri"/>
          <w:bCs/>
        </w:rPr>
        <w:t xml:space="preserve">by </w:t>
      </w:r>
      <w:ins w:id="80" w:author="Jacob Greenspon" w:date="2015-09-21T15:53:00Z">
        <w:r w:rsidRPr="00CE6DC4">
          <w:rPr>
            <w:rFonts w:ascii="Calibri" w:hAnsi="Calibri"/>
            <w:bCs/>
          </w:rPr>
          <w:t>AUS Members</w:t>
        </w:r>
      </w:ins>
      <w:r w:rsidRPr="00CE6DC4">
        <w:rPr>
          <w:rFonts w:ascii="Calibri" w:hAnsi="Calibri"/>
          <w:bCs/>
        </w:rPr>
        <w:t xml:space="preserve"> through the following process:</w:t>
      </w:r>
    </w:p>
    <w:p w:rsidR="00170FC3" w:rsidRPr="00CE6DC4" w:rsidRDefault="00170FC3" w:rsidP="00170FC3">
      <w:pPr>
        <w:pStyle w:val="ListParagraph"/>
        <w:numPr>
          <w:ilvl w:val="2"/>
          <w:numId w:val="16"/>
        </w:numPr>
        <w:ind w:left="1276"/>
        <w:rPr>
          <w:rFonts w:ascii="Calibri" w:hAnsi="Calibri"/>
          <w:bCs/>
        </w:rPr>
      </w:pPr>
      <w:r w:rsidRPr="00CE6DC4">
        <w:rPr>
          <w:rFonts w:ascii="Calibri" w:hAnsi="Calibri"/>
          <w:bCs/>
        </w:rPr>
        <w:t xml:space="preserve">Concerns shall be submitted in writing, in either English or French, to the </w:t>
      </w:r>
      <w:ins w:id="81" w:author="Jacob Greenspon" w:date="2015-09-21T15:53:00Z">
        <w:r w:rsidRPr="00CE6DC4">
          <w:rPr>
            <w:rFonts w:ascii="Calibri" w:hAnsi="Calibri"/>
            <w:bCs/>
            <w:highlight w:val="yellow"/>
          </w:rPr>
          <w:t>Secretary General</w:t>
        </w:r>
        <w:r w:rsidRPr="00CE6DC4">
          <w:rPr>
            <w:rFonts w:ascii="Calibri" w:hAnsi="Calibri"/>
            <w:bCs/>
          </w:rPr>
          <w:t xml:space="preserve"> </w:t>
        </w:r>
      </w:ins>
    </w:p>
    <w:p w:rsidR="00170FC3" w:rsidRPr="00CE6DC4" w:rsidRDefault="00170FC3" w:rsidP="00170FC3">
      <w:pPr>
        <w:pStyle w:val="ListParagraph"/>
        <w:numPr>
          <w:ilvl w:val="2"/>
          <w:numId w:val="16"/>
        </w:numPr>
        <w:ind w:left="1276"/>
        <w:rPr>
          <w:ins w:id="82" w:author="Jacob Greenspon" w:date="2015-09-21T15:57:00Z"/>
          <w:rFonts w:ascii="Calibri" w:hAnsi="Calibri"/>
          <w:bCs/>
        </w:rPr>
      </w:pPr>
      <w:r w:rsidRPr="00CE6DC4">
        <w:rPr>
          <w:rFonts w:ascii="Calibri" w:hAnsi="Calibri"/>
          <w:bCs/>
        </w:rPr>
        <w:t xml:space="preserve">Following receipt of these concerns, the </w:t>
      </w:r>
      <w:ins w:id="83" w:author="Jacob Greenspon" w:date="2015-09-21T15:53:00Z">
        <w:r w:rsidRPr="00CE6DC4">
          <w:rPr>
            <w:rFonts w:ascii="Calibri" w:hAnsi="Calibri"/>
            <w:bCs/>
            <w:highlight w:val="yellow"/>
          </w:rPr>
          <w:t>Secretary General</w:t>
        </w:r>
      </w:ins>
      <w:r w:rsidRPr="00CE6DC4">
        <w:rPr>
          <w:rFonts w:ascii="Calibri" w:hAnsi="Calibri"/>
          <w:bCs/>
        </w:rPr>
        <w:t xml:space="preserve"> shall notify the President and the implicated AUS Executive of their content within </w:t>
      </w:r>
      <w:ins w:id="84" w:author="Erin Sobat" w:date="2015-09-22T01:17:00Z">
        <w:r w:rsidRPr="00CE6DC4">
          <w:rPr>
            <w:rFonts w:ascii="Calibri" w:hAnsi="Calibri"/>
            <w:bCs/>
          </w:rPr>
          <w:t>three</w:t>
        </w:r>
      </w:ins>
      <w:ins w:id="85" w:author="Jacob Greenspon" w:date="2015-09-21T15:56:00Z">
        <w:r w:rsidRPr="00CE6DC4">
          <w:rPr>
            <w:rFonts w:ascii="Calibri" w:hAnsi="Calibri"/>
            <w:bCs/>
          </w:rPr>
          <w:t xml:space="preserve"> </w:t>
        </w:r>
      </w:ins>
      <w:r w:rsidRPr="00CE6DC4">
        <w:rPr>
          <w:rFonts w:ascii="Calibri" w:hAnsi="Calibri"/>
          <w:bCs/>
        </w:rPr>
        <w:t>(</w:t>
      </w:r>
      <w:ins w:id="86" w:author="Erin Sobat" w:date="2015-09-22T01:17:00Z">
        <w:r w:rsidRPr="00CE6DC4">
          <w:rPr>
            <w:rFonts w:ascii="Calibri" w:hAnsi="Calibri"/>
            <w:bCs/>
          </w:rPr>
          <w:t>3</w:t>
        </w:r>
      </w:ins>
      <w:r w:rsidRPr="00CE6DC4">
        <w:rPr>
          <w:rFonts w:ascii="Calibri" w:hAnsi="Calibri"/>
          <w:bCs/>
        </w:rPr>
        <w:t>) working days, while ensuring the anonymity of the source.</w:t>
      </w:r>
    </w:p>
    <w:p w:rsidR="00170FC3" w:rsidRPr="00CE6DC4" w:rsidRDefault="00170FC3" w:rsidP="00170FC3">
      <w:pPr>
        <w:pStyle w:val="ListParagraph"/>
        <w:numPr>
          <w:ilvl w:val="3"/>
          <w:numId w:val="16"/>
        </w:numPr>
        <w:ind w:left="1276"/>
        <w:rPr>
          <w:rFonts w:ascii="Calibri" w:hAnsi="Calibri"/>
          <w:bCs/>
          <w:highlight w:val="yellow"/>
        </w:rPr>
      </w:pPr>
      <w:ins w:id="87" w:author="Jacob Greenspon" w:date="2015-09-21T15:57:00Z">
        <w:r w:rsidRPr="00CE6DC4">
          <w:rPr>
            <w:rFonts w:ascii="Calibri" w:hAnsi="Calibri"/>
            <w:bCs/>
            <w:highlight w:val="yellow"/>
          </w:rPr>
          <w:t>Informal resolution shall be reached whe</w:t>
        </w:r>
      </w:ins>
      <w:ins w:id="88" w:author="Erin Sobat" w:date="2015-09-22T01:17:00Z">
        <w:r w:rsidRPr="00CE6DC4">
          <w:rPr>
            <w:rFonts w:ascii="Calibri" w:hAnsi="Calibri"/>
            <w:bCs/>
            <w:highlight w:val="yellow"/>
          </w:rPr>
          <w:t>re</w:t>
        </w:r>
      </w:ins>
      <w:ins w:id="89" w:author="Jacob Greenspon" w:date="2015-09-21T15:57:00Z">
        <w:r w:rsidRPr="00CE6DC4">
          <w:rPr>
            <w:rFonts w:ascii="Calibri" w:hAnsi="Calibri"/>
            <w:bCs/>
            <w:highlight w:val="yellow"/>
          </w:rPr>
          <w:t xml:space="preserve"> possible</w:t>
        </w:r>
      </w:ins>
      <w:ins w:id="90" w:author="Erin Sobat" w:date="2015-09-22T01:17:00Z">
        <w:r w:rsidRPr="00CE6DC4">
          <w:rPr>
            <w:rFonts w:ascii="Calibri" w:hAnsi="Calibri"/>
            <w:bCs/>
            <w:highlight w:val="yellow"/>
          </w:rPr>
          <w:t>.</w:t>
        </w:r>
      </w:ins>
    </w:p>
    <w:p w:rsidR="00170FC3" w:rsidRPr="00CE6DC4" w:rsidRDefault="00170FC3" w:rsidP="00170FC3">
      <w:pPr>
        <w:pStyle w:val="ListParagraph"/>
        <w:numPr>
          <w:ilvl w:val="2"/>
          <w:numId w:val="16"/>
        </w:numPr>
        <w:ind w:left="1276"/>
        <w:rPr>
          <w:rFonts w:ascii="Calibri" w:hAnsi="Calibri"/>
        </w:rPr>
      </w:pPr>
      <w:r w:rsidRPr="00CE6DC4">
        <w:rPr>
          <w:rFonts w:ascii="Calibri" w:hAnsi="Calibri"/>
          <w:bCs/>
        </w:rPr>
        <w:t xml:space="preserve">The implicated AUS Executive shall address the concerns at the next Legislative Council session occurring at least three (3) working days following their notification. </w:t>
      </w:r>
    </w:p>
    <w:p w:rsidR="00F93737" w:rsidRDefault="00F93737" w:rsidP="00170FC3">
      <w:pPr>
        <w:pStyle w:val="ListParagraph"/>
        <w:pBdr>
          <w:top w:val="nil"/>
          <w:left w:val="nil"/>
          <w:bottom w:val="nil"/>
          <w:right w:val="nil"/>
          <w:between w:val="nil"/>
          <w:bar w:val="nil"/>
        </w:pBdr>
        <w:ind w:left="360"/>
        <w:rPr>
          <w:rFonts w:ascii="Calibri" w:hAnsi="Calibri"/>
          <w:b/>
          <w:bCs/>
        </w:rPr>
      </w:pPr>
    </w:p>
    <w:p w:rsidR="00F93737" w:rsidRPr="00CE6DC4" w:rsidRDefault="00F93737" w:rsidP="00F93737">
      <w:pPr>
        <w:rPr>
          <w:rFonts w:ascii="Calibri" w:hAnsi="Calibri"/>
          <w:b/>
          <w:bCs/>
          <w:highlight w:val="yellow"/>
          <w:lang w:val="pt-PT"/>
        </w:rPr>
      </w:pPr>
      <w:ins w:id="91" w:author="Erin Sobat" w:date="2015-09-22T01:14:00Z">
        <w:r w:rsidRPr="00CE6DC4">
          <w:rPr>
            <w:rFonts w:ascii="Calibri" w:hAnsi="Calibri"/>
            <w:b/>
            <w:bCs/>
            <w:highlight w:val="yellow"/>
            <w:lang w:val="pt-PT"/>
          </w:rPr>
          <w:t xml:space="preserve">ARTICLE </w:t>
        </w:r>
      </w:ins>
      <w:r>
        <w:rPr>
          <w:rFonts w:ascii="Calibri" w:hAnsi="Calibri"/>
          <w:b/>
          <w:bCs/>
          <w:highlight w:val="yellow"/>
          <w:lang w:val="pt-PT"/>
        </w:rPr>
        <w:t>5</w:t>
      </w:r>
      <w:ins w:id="92" w:author="Erin Sobat" w:date="2015-09-22T01:14:00Z">
        <w:r w:rsidRPr="00CE6DC4">
          <w:rPr>
            <w:rFonts w:ascii="Calibri" w:hAnsi="Calibri"/>
            <w:b/>
            <w:bCs/>
            <w:highlight w:val="yellow"/>
            <w:lang w:val="pt-PT"/>
          </w:rPr>
          <w:t>: SECRETARY GENERAL</w:t>
        </w:r>
      </w:ins>
    </w:p>
    <w:p w:rsidR="00F93737" w:rsidRPr="00CE6DC4" w:rsidRDefault="00F93737" w:rsidP="00F93737">
      <w:pPr>
        <w:rPr>
          <w:ins w:id="93" w:author="Erin Sobat" w:date="2015-09-22T01:14:00Z"/>
          <w:rFonts w:ascii="Calibri" w:hAnsi="Calibri"/>
          <w:b/>
          <w:bCs/>
          <w:highlight w:val="yellow"/>
          <w:lang w:val="pt-PT"/>
        </w:rPr>
      </w:pPr>
    </w:p>
    <w:p w:rsidR="00F93737" w:rsidRPr="00CE6DC4" w:rsidRDefault="00F93737" w:rsidP="00F93737">
      <w:pPr>
        <w:pStyle w:val="ListParagraph"/>
        <w:numPr>
          <w:ilvl w:val="1"/>
          <w:numId w:val="20"/>
        </w:numPr>
        <w:pBdr>
          <w:top w:val="nil"/>
          <w:left w:val="nil"/>
          <w:bottom w:val="nil"/>
          <w:right w:val="nil"/>
          <w:between w:val="nil"/>
          <w:bar w:val="nil"/>
        </w:pBdr>
        <w:rPr>
          <w:ins w:id="94" w:author="Erin Sobat" w:date="2015-09-22T01:14:00Z"/>
          <w:rFonts w:ascii="Calibri" w:hAnsi="Calibri"/>
          <w:highlight w:val="yellow"/>
        </w:rPr>
      </w:pPr>
      <w:ins w:id="95" w:author="Erin Sobat" w:date="2015-09-22T01:14:00Z">
        <w:r w:rsidRPr="00CE6DC4">
          <w:rPr>
            <w:rFonts w:ascii="Calibri" w:hAnsi="Calibri"/>
            <w:highlight w:val="yellow"/>
          </w:rPr>
          <w:t>A position for Secretary General shall exist under the AUS President portfolio.</w:t>
        </w:r>
      </w:ins>
    </w:p>
    <w:p w:rsidR="00F93737" w:rsidRPr="00CE6DC4" w:rsidRDefault="00F93737" w:rsidP="00F93737">
      <w:pPr>
        <w:pStyle w:val="ListParagraph"/>
        <w:numPr>
          <w:ilvl w:val="2"/>
          <w:numId w:val="20"/>
        </w:numPr>
        <w:pBdr>
          <w:top w:val="nil"/>
          <w:left w:val="nil"/>
          <w:bottom w:val="nil"/>
          <w:right w:val="nil"/>
          <w:between w:val="nil"/>
          <w:bar w:val="nil"/>
        </w:pBdr>
        <w:ind w:left="1276"/>
        <w:rPr>
          <w:ins w:id="96" w:author="Erin Sobat" w:date="2015-09-22T01:14:00Z"/>
          <w:rFonts w:ascii="Calibri" w:hAnsi="Calibri"/>
          <w:highlight w:val="yellow"/>
        </w:rPr>
      </w:pPr>
      <w:ins w:id="97" w:author="Erin Sobat" w:date="2015-09-22T01:14:00Z">
        <w:r w:rsidRPr="00CE6DC4">
          <w:rPr>
            <w:rFonts w:ascii="Calibri" w:hAnsi="Calibri"/>
            <w:highlight w:val="yellow"/>
          </w:rPr>
          <w:t xml:space="preserve">The Secretary General shall be responsible for overseeing AUS Human Resources and ensuring </w:t>
        </w:r>
        <w:r w:rsidRPr="00CE6DC4">
          <w:rPr>
            <w:rFonts w:ascii="Calibri" w:hAnsi="Calibri"/>
            <w:bCs/>
            <w:highlight w:val="yellow"/>
          </w:rPr>
          <w:t>AUS Executive accountability in collaboration with the AUS Accountability Committee.</w:t>
        </w:r>
      </w:ins>
    </w:p>
    <w:p w:rsidR="00F93737" w:rsidRPr="00CE6DC4" w:rsidRDefault="00F93737" w:rsidP="00F93737">
      <w:pPr>
        <w:pStyle w:val="ListParagraph"/>
        <w:numPr>
          <w:ilvl w:val="1"/>
          <w:numId w:val="20"/>
        </w:numPr>
        <w:pBdr>
          <w:top w:val="nil"/>
          <w:left w:val="nil"/>
          <w:bottom w:val="nil"/>
          <w:right w:val="nil"/>
          <w:between w:val="nil"/>
          <w:bar w:val="nil"/>
        </w:pBdr>
        <w:rPr>
          <w:ins w:id="98" w:author="Erin Sobat" w:date="2015-09-22T01:14:00Z"/>
          <w:rFonts w:ascii="Calibri" w:hAnsi="Calibri"/>
          <w:highlight w:val="yellow"/>
        </w:rPr>
      </w:pPr>
      <w:ins w:id="99" w:author="Erin Sobat" w:date="2015-09-22T01:14:00Z">
        <w:r w:rsidRPr="00CE6DC4">
          <w:rPr>
            <w:rFonts w:ascii="Calibri" w:hAnsi="Calibri"/>
            <w:highlight w:val="yellow"/>
          </w:rPr>
          <w:t>The Secretary General appointment shall be approved by a two-thirds vote of AUS Legislative Council.</w:t>
        </w:r>
      </w:ins>
    </w:p>
    <w:p w:rsidR="00F93737" w:rsidRPr="00CE6DC4" w:rsidRDefault="00F93737" w:rsidP="00F93737">
      <w:pPr>
        <w:pStyle w:val="ListParagraph"/>
        <w:numPr>
          <w:ilvl w:val="2"/>
          <w:numId w:val="20"/>
        </w:numPr>
        <w:pBdr>
          <w:top w:val="nil"/>
          <w:left w:val="nil"/>
          <w:bottom w:val="nil"/>
          <w:right w:val="nil"/>
          <w:between w:val="nil"/>
          <w:bar w:val="nil"/>
        </w:pBdr>
        <w:ind w:left="1276"/>
        <w:rPr>
          <w:ins w:id="100" w:author="Erin Sobat" w:date="2015-09-22T01:14:00Z"/>
          <w:rFonts w:ascii="Calibri" w:hAnsi="Calibri"/>
          <w:highlight w:val="yellow"/>
        </w:rPr>
      </w:pPr>
      <w:ins w:id="101" w:author="Erin Sobat" w:date="2015-09-22T01:14:00Z">
        <w:r w:rsidRPr="00CE6DC4">
          <w:rPr>
            <w:rFonts w:ascii="Calibri" w:hAnsi="Calibri"/>
            <w:highlight w:val="yellow"/>
          </w:rPr>
          <w:t>Removal of the Secretary General prior to the end of their term shall be subject to a two-thirds vote of AUS Legislative Council.</w:t>
        </w:r>
      </w:ins>
    </w:p>
    <w:p w:rsidR="00F93737" w:rsidRPr="00CE6DC4" w:rsidRDefault="00F93737" w:rsidP="00F93737">
      <w:pPr>
        <w:rPr>
          <w:ins w:id="102" w:author="Erin Sobat" w:date="2015-09-22T01:14:00Z"/>
          <w:rFonts w:ascii="Calibri" w:hAnsi="Calibri"/>
          <w:b/>
          <w:bCs/>
          <w:highlight w:val="yellow"/>
          <w:lang w:val="en-GB"/>
        </w:rPr>
      </w:pPr>
    </w:p>
    <w:p w:rsidR="00F93737" w:rsidRPr="00CE6DC4" w:rsidRDefault="00F93737" w:rsidP="00F93737">
      <w:pPr>
        <w:rPr>
          <w:rFonts w:ascii="Calibri" w:hAnsi="Calibri"/>
          <w:b/>
          <w:bCs/>
          <w:highlight w:val="yellow"/>
          <w:lang w:val="pt-PT"/>
        </w:rPr>
      </w:pPr>
      <w:ins w:id="103" w:author="Erin Sobat" w:date="2015-09-22T01:14:00Z">
        <w:r w:rsidRPr="00CE6DC4">
          <w:rPr>
            <w:rFonts w:ascii="Calibri" w:hAnsi="Calibri"/>
            <w:b/>
            <w:bCs/>
            <w:highlight w:val="yellow"/>
            <w:lang w:val="pt-PT"/>
          </w:rPr>
          <w:t xml:space="preserve">ARTICLE </w:t>
        </w:r>
      </w:ins>
      <w:r>
        <w:rPr>
          <w:rFonts w:ascii="Calibri" w:hAnsi="Calibri"/>
          <w:b/>
          <w:bCs/>
          <w:highlight w:val="yellow"/>
          <w:lang w:val="pt-PT"/>
        </w:rPr>
        <w:t>6</w:t>
      </w:r>
      <w:ins w:id="104" w:author="Erin Sobat" w:date="2015-09-22T01:14:00Z">
        <w:r w:rsidRPr="00CE6DC4">
          <w:rPr>
            <w:rFonts w:ascii="Calibri" w:hAnsi="Calibri"/>
            <w:b/>
            <w:bCs/>
            <w:highlight w:val="yellow"/>
            <w:lang w:val="pt-PT"/>
          </w:rPr>
          <w:t>: AUS ACCOUNTABILITY COMMITTEE</w:t>
        </w:r>
      </w:ins>
    </w:p>
    <w:p w:rsidR="00F93737" w:rsidRPr="00CE6DC4" w:rsidRDefault="00F93737" w:rsidP="00F93737">
      <w:pPr>
        <w:rPr>
          <w:ins w:id="105" w:author="Erin Sobat" w:date="2015-09-22T01:14:00Z"/>
          <w:rFonts w:ascii="Calibri" w:hAnsi="Calibri"/>
          <w:b/>
          <w:bCs/>
          <w:highlight w:val="yellow"/>
          <w:lang w:val="pt-PT"/>
        </w:rPr>
      </w:pPr>
    </w:p>
    <w:p w:rsidR="00F93737" w:rsidRPr="00CE6DC4" w:rsidRDefault="00F93737" w:rsidP="00F93737">
      <w:pPr>
        <w:pStyle w:val="ListParagraph"/>
        <w:numPr>
          <w:ilvl w:val="0"/>
          <w:numId w:val="20"/>
        </w:numPr>
        <w:pBdr>
          <w:top w:val="nil"/>
          <w:left w:val="nil"/>
          <w:bottom w:val="nil"/>
          <w:right w:val="nil"/>
          <w:between w:val="nil"/>
          <w:bar w:val="nil"/>
        </w:pBdr>
        <w:rPr>
          <w:ins w:id="106" w:author="Erin Sobat" w:date="2015-09-22T01:14:00Z"/>
          <w:rFonts w:ascii="Calibri" w:hAnsi="Calibri"/>
          <w:vanish/>
          <w:highlight w:val="yellow"/>
        </w:rPr>
      </w:pPr>
    </w:p>
    <w:p w:rsidR="00F93737" w:rsidRPr="00CE6DC4" w:rsidRDefault="00F93737" w:rsidP="00F93737">
      <w:pPr>
        <w:pStyle w:val="ListParagraph"/>
        <w:numPr>
          <w:ilvl w:val="1"/>
          <w:numId w:val="20"/>
        </w:numPr>
        <w:pBdr>
          <w:top w:val="nil"/>
          <w:left w:val="nil"/>
          <w:bottom w:val="nil"/>
          <w:right w:val="nil"/>
          <w:between w:val="nil"/>
          <w:bar w:val="nil"/>
        </w:pBdr>
        <w:rPr>
          <w:ins w:id="107" w:author="Erin Sobat" w:date="2015-09-22T01:14:00Z"/>
          <w:rFonts w:ascii="Calibri" w:hAnsi="Calibri"/>
          <w:b/>
          <w:bCs/>
          <w:highlight w:val="yellow"/>
        </w:rPr>
      </w:pPr>
      <w:ins w:id="108" w:author="Erin Sobat" w:date="2015-09-22T01:14:00Z">
        <w:r w:rsidRPr="00CE6DC4">
          <w:rPr>
            <w:rFonts w:ascii="Calibri" w:hAnsi="Calibri"/>
            <w:highlight w:val="yellow"/>
          </w:rPr>
          <w:t>An Accountability Committee shall exist under the AUS President portfolio</w:t>
        </w:r>
      </w:ins>
    </w:p>
    <w:p w:rsidR="00F93737" w:rsidRPr="00CE6DC4" w:rsidRDefault="00F93737" w:rsidP="00F93737">
      <w:pPr>
        <w:pStyle w:val="ListParagraph"/>
        <w:numPr>
          <w:ilvl w:val="1"/>
          <w:numId w:val="20"/>
        </w:numPr>
        <w:pBdr>
          <w:top w:val="nil"/>
          <w:left w:val="nil"/>
          <w:bottom w:val="nil"/>
          <w:right w:val="nil"/>
          <w:between w:val="nil"/>
          <w:bar w:val="nil"/>
        </w:pBdr>
        <w:rPr>
          <w:ins w:id="109" w:author="Erin Sobat" w:date="2015-09-22T01:14:00Z"/>
          <w:rFonts w:ascii="Calibri" w:hAnsi="Calibri"/>
          <w:b/>
          <w:bCs/>
          <w:highlight w:val="yellow"/>
        </w:rPr>
      </w:pPr>
      <w:ins w:id="110" w:author="Erin Sobat" w:date="2015-09-22T01:14:00Z">
        <w:r w:rsidRPr="00CE6DC4">
          <w:rPr>
            <w:rFonts w:ascii="Calibri" w:hAnsi="Calibri"/>
            <w:highlight w:val="yellow"/>
          </w:rPr>
          <w:t>The Accountability Committee shall consist of:</w:t>
        </w:r>
      </w:ins>
    </w:p>
    <w:p w:rsidR="00F93737" w:rsidRPr="00CE6DC4" w:rsidRDefault="00F93737" w:rsidP="00F93737">
      <w:pPr>
        <w:pStyle w:val="ListParagraph"/>
        <w:numPr>
          <w:ilvl w:val="2"/>
          <w:numId w:val="20"/>
        </w:numPr>
        <w:pBdr>
          <w:top w:val="nil"/>
          <w:left w:val="nil"/>
          <w:bottom w:val="nil"/>
          <w:right w:val="nil"/>
          <w:between w:val="nil"/>
          <w:bar w:val="nil"/>
        </w:pBdr>
        <w:ind w:left="1276"/>
        <w:rPr>
          <w:ins w:id="111" w:author="Erin Sobat" w:date="2015-09-22T01:14:00Z"/>
          <w:rFonts w:ascii="Calibri" w:hAnsi="Calibri"/>
          <w:b/>
          <w:bCs/>
          <w:highlight w:val="yellow"/>
        </w:rPr>
      </w:pPr>
      <w:ins w:id="112" w:author="Erin Sobat" w:date="2015-09-22T01:14:00Z">
        <w:r w:rsidRPr="00CE6DC4">
          <w:rPr>
            <w:rFonts w:ascii="Calibri" w:hAnsi="Calibri"/>
            <w:highlight w:val="yellow"/>
          </w:rPr>
          <w:t>The Secretary General (Chair, non-voting);</w:t>
        </w:r>
      </w:ins>
    </w:p>
    <w:p w:rsidR="00F93737" w:rsidRPr="00CE6DC4" w:rsidRDefault="00F93737" w:rsidP="00F93737">
      <w:pPr>
        <w:pStyle w:val="ListParagraph"/>
        <w:numPr>
          <w:ilvl w:val="2"/>
          <w:numId w:val="20"/>
        </w:numPr>
        <w:pBdr>
          <w:top w:val="nil"/>
          <w:left w:val="nil"/>
          <w:bottom w:val="nil"/>
          <w:right w:val="nil"/>
          <w:between w:val="nil"/>
          <w:bar w:val="nil"/>
        </w:pBdr>
        <w:ind w:left="1276"/>
        <w:rPr>
          <w:ins w:id="113" w:author="Erin Sobat" w:date="2015-09-22T01:14:00Z"/>
          <w:rFonts w:ascii="Calibri" w:hAnsi="Calibri"/>
          <w:b/>
          <w:bCs/>
          <w:highlight w:val="yellow"/>
        </w:rPr>
      </w:pPr>
      <w:ins w:id="114" w:author="Erin Sobat" w:date="2015-09-22T01:14:00Z">
        <w:r w:rsidRPr="00CE6DC4">
          <w:rPr>
            <w:rFonts w:ascii="Calibri" w:hAnsi="Calibri"/>
            <w:highlight w:val="yellow"/>
          </w:rPr>
          <w:t>One (1) Arts Representative to Senate;</w:t>
        </w:r>
      </w:ins>
    </w:p>
    <w:p w:rsidR="00F93737" w:rsidRPr="00CE6DC4" w:rsidRDefault="00F93737" w:rsidP="00F93737">
      <w:pPr>
        <w:pStyle w:val="ListParagraph"/>
        <w:numPr>
          <w:ilvl w:val="2"/>
          <w:numId w:val="20"/>
        </w:numPr>
        <w:pBdr>
          <w:top w:val="nil"/>
          <w:left w:val="nil"/>
          <w:bottom w:val="nil"/>
          <w:right w:val="nil"/>
          <w:between w:val="nil"/>
          <w:bar w:val="nil"/>
        </w:pBdr>
        <w:ind w:left="1276"/>
        <w:rPr>
          <w:ins w:id="115" w:author="Erin Sobat" w:date="2015-09-22T01:14:00Z"/>
          <w:rFonts w:ascii="Calibri" w:hAnsi="Calibri"/>
          <w:b/>
          <w:bCs/>
          <w:highlight w:val="yellow"/>
        </w:rPr>
      </w:pPr>
      <w:ins w:id="116" w:author="Erin Sobat" w:date="2015-09-22T01:14:00Z">
        <w:r w:rsidRPr="00CE6DC4">
          <w:rPr>
            <w:rFonts w:ascii="Calibri" w:hAnsi="Calibri"/>
            <w:highlight w:val="yellow"/>
          </w:rPr>
          <w:t>One (1) Arts Representative to SSMU;</w:t>
        </w:r>
      </w:ins>
    </w:p>
    <w:p w:rsidR="00F93737" w:rsidRPr="00CE6DC4" w:rsidRDefault="00F93737" w:rsidP="00F93737">
      <w:pPr>
        <w:pStyle w:val="ListParagraph"/>
        <w:numPr>
          <w:ilvl w:val="2"/>
          <w:numId w:val="20"/>
        </w:numPr>
        <w:pBdr>
          <w:top w:val="nil"/>
          <w:left w:val="nil"/>
          <w:bottom w:val="nil"/>
          <w:right w:val="nil"/>
          <w:between w:val="nil"/>
          <w:bar w:val="nil"/>
        </w:pBdr>
        <w:ind w:left="1276"/>
        <w:rPr>
          <w:ins w:id="117" w:author="Erin Sobat" w:date="2015-09-22T01:14:00Z"/>
          <w:rFonts w:ascii="Calibri" w:hAnsi="Calibri"/>
          <w:b/>
          <w:bCs/>
          <w:highlight w:val="yellow"/>
        </w:rPr>
      </w:pPr>
      <w:ins w:id="118" w:author="Erin Sobat" w:date="2015-09-22T01:14:00Z">
        <w:r w:rsidRPr="00CE6DC4">
          <w:rPr>
            <w:rFonts w:ascii="Calibri" w:hAnsi="Calibri"/>
            <w:highlight w:val="yellow"/>
          </w:rPr>
          <w:t>Three (3) AUS Councillors representing committees or departmental associations;</w:t>
        </w:r>
      </w:ins>
    </w:p>
    <w:p w:rsidR="00F93737" w:rsidRPr="00CE6DC4" w:rsidRDefault="00F93737" w:rsidP="00F93737">
      <w:pPr>
        <w:pStyle w:val="ListParagraph"/>
        <w:numPr>
          <w:ilvl w:val="1"/>
          <w:numId w:val="20"/>
        </w:numPr>
        <w:pBdr>
          <w:top w:val="nil"/>
          <w:left w:val="nil"/>
          <w:bottom w:val="nil"/>
          <w:right w:val="nil"/>
          <w:between w:val="nil"/>
          <w:bar w:val="nil"/>
        </w:pBdr>
        <w:rPr>
          <w:ins w:id="119" w:author="Erin Sobat" w:date="2015-09-22T01:14:00Z"/>
          <w:rFonts w:ascii="Calibri" w:hAnsi="Calibri"/>
          <w:b/>
          <w:bCs/>
          <w:highlight w:val="yellow"/>
        </w:rPr>
      </w:pPr>
      <w:ins w:id="120" w:author="Erin Sobat" w:date="2015-09-22T01:14:00Z">
        <w:r w:rsidRPr="00CE6DC4">
          <w:rPr>
            <w:rFonts w:ascii="Calibri" w:hAnsi="Calibri"/>
            <w:highlight w:val="yellow"/>
          </w:rPr>
          <w:t>The Accountability Committee shall be responsible for:</w:t>
        </w:r>
      </w:ins>
    </w:p>
    <w:p w:rsidR="00F93737" w:rsidRPr="00CE6DC4" w:rsidRDefault="00F93737" w:rsidP="00F93737">
      <w:pPr>
        <w:pStyle w:val="ListParagraph"/>
        <w:numPr>
          <w:ilvl w:val="2"/>
          <w:numId w:val="20"/>
        </w:numPr>
        <w:pBdr>
          <w:top w:val="nil"/>
          <w:left w:val="nil"/>
          <w:bottom w:val="nil"/>
          <w:right w:val="nil"/>
          <w:between w:val="nil"/>
          <w:bar w:val="nil"/>
        </w:pBdr>
        <w:ind w:left="1276"/>
        <w:rPr>
          <w:ins w:id="121" w:author="Erin Sobat" w:date="2015-09-22T01:14:00Z"/>
          <w:rFonts w:ascii="Calibri" w:hAnsi="Calibri"/>
          <w:b/>
          <w:bCs/>
          <w:highlight w:val="yellow"/>
        </w:rPr>
      </w:pPr>
      <w:ins w:id="122" w:author="Erin Sobat" w:date="2015-09-22T01:14:00Z">
        <w:r w:rsidRPr="00CE6DC4">
          <w:rPr>
            <w:rFonts w:ascii="Calibri" w:hAnsi="Calibri"/>
            <w:bCs/>
            <w:highlight w:val="yellow"/>
          </w:rPr>
          <w:t>Reviewing timesheets submitted by AUS Executives enrolled in the AUS Executive Work Study program;</w:t>
        </w:r>
      </w:ins>
    </w:p>
    <w:p w:rsidR="00F93737" w:rsidRPr="00CE6DC4" w:rsidRDefault="00F93737" w:rsidP="00F93737">
      <w:pPr>
        <w:pStyle w:val="ListParagraph"/>
        <w:numPr>
          <w:ilvl w:val="2"/>
          <w:numId w:val="20"/>
        </w:numPr>
        <w:pBdr>
          <w:top w:val="nil"/>
          <w:left w:val="nil"/>
          <w:bottom w:val="nil"/>
          <w:right w:val="nil"/>
          <w:between w:val="nil"/>
          <w:bar w:val="nil"/>
        </w:pBdr>
        <w:ind w:left="1276"/>
        <w:rPr>
          <w:ins w:id="123" w:author="Erin Sobat" w:date="2015-09-22T01:14:00Z"/>
          <w:rFonts w:ascii="Calibri" w:hAnsi="Calibri"/>
          <w:b/>
          <w:bCs/>
          <w:highlight w:val="yellow"/>
        </w:rPr>
      </w:pPr>
      <w:ins w:id="124" w:author="Erin Sobat" w:date="2015-09-22T01:14:00Z">
        <w:r w:rsidRPr="00CE6DC4">
          <w:rPr>
            <w:rFonts w:ascii="Calibri" w:hAnsi="Calibri"/>
            <w:bCs/>
            <w:highlight w:val="yellow"/>
          </w:rPr>
          <w:t>Reconciling timesheets with AUS payroll reports;</w:t>
        </w:r>
      </w:ins>
    </w:p>
    <w:p w:rsidR="00F93737" w:rsidRPr="00CE6DC4" w:rsidRDefault="00F93737" w:rsidP="00F93737">
      <w:pPr>
        <w:pStyle w:val="ListParagraph"/>
        <w:numPr>
          <w:ilvl w:val="2"/>
          <w:numId w:val="20"/>
        </w:numPr>
        <w:pBdr>
          <w:top w:val="nil"/>
          <w:left w:val="nil"/>
          <w:bottom w:val="nil"/>
          <w:right w:val="nil"/>
          <w:between w:val="nil"/>
          <w:bar w:val="nil"/>
        </w:pBdr>
        <w:ind w:left="1276"/>
        <w:rPr>
          <w:ins w:id="125" w:author="Erin Sobat" w:date="2015-09-22T01:14:00Z"/>
          <w:rFonts w:ascii="Calibri" w:hAnsi="Calibri"/>
          <w:b/>
          <w:bCs/>
          <w:highlight w:val="yellow"/>
        </w:rPr>
      </w:pPr>
      <w:ins w:id="126" w:author="Erin Sobat" w:date="2015-09-22T01:14:00Z">
        <w:r w:rsidRPr="00CE6DC4">
          <w:rPr>
            <w:rFonts w:ascii="Calibri" w:hAnsi="Calibri"/>
            <w:bCs/>
            <w:highlight w:val="yellow"/>
          </w:rPr>
          <w:t>Noting discrepancies or other concerns with the standard of AUS Executive reporting;</w:t>
        </w:r>
      </w:ins>
    </w:p>
    <w:p w:rsidR="00F93737" w:rsidRPr="00F93737" w:rsidRDefault="00F93737" w:rsidP="00F93737">
      <w:pPr>
        <w:pStyle w:val="ListParagraph"/>
        <w:numPr>
          <w:ilvl w:val="2"/>
          <w:numId w:val="20"/>
        </w:numPr>
        <w:pBdr>
          <w:top w:val="nil"/>
          <w:left w:val="nil"/>
          <w:bottom w:val="nil"/>
          <w:right w:val="nil"/>
          <w:between w:val="nil"/>
          <w:bar w:val="nil"/>
        </w:pBdr>
        <w:ind w:left="1276"/>
        <w:rPr>
          <w:rFonts w:ascii="Calibri" w:hAnsi="Calibri"/>
          <w:b/>
          <w:bCs/>
          <w:highlight w:val="yellow"/>
        </w:rPr>
      </w:pPr>
      <w:ins w:id="127" w:author="Erin Sobat" w:date="2015-09-22T01:14:00Z">
        <w:r w:rsidRPr="00CE6DC4">
          <w:rPr>
            <w:rFonts w:ascii="Calibri" w:hAnsi="Calibri"/>
            <w:bCs/>
            <w:highlight w:val="yellow"/>
          </w:rPr>
          <w:t>Maintaining AUS Executive confidentiality wherever possible.</w:t>
        </w:r>
      </w:ins>
    </w:p>
    <w:p w:rsidR="00F93737" w:rsidRPr="00F93737" w:rsidRDefault="00F93737" w:rsidP="00F93737">
      <w:pPr>
        <w:pStyle w:val="ListParagraph"/>
        <w:numPr>
          <w:ilvl w:val="2"/>
          <w:numId w:val="20"/>
        </w:numPr>
        <w:pBdr>
          <w:top w:val="nil"/>
          <w:left w:val="nil"/>
          <w:bottom w:val="nil"/>
          <w:right w:val="nil"/>
          <w:between w:val="nil"/>
          <w:bar w:val="nil"/>
        </w:pBdr>
        <w:ind w:left="1276"/>
        <w:rPr>
          <w:ins w:id="128" w:author="Erin Sobat" w:date="2015-09-22T01:14:00Z"/>
          <w:rFonts w:ascii="Calibri" w:hAnsi="Calibri"/>
          <w:bCs/>
          <w:highlight w:val="yellow"/>
        </w:rPr>
      </w:pPr>
      <w:r w:rsidRPr="00F93737">
        <w:rPr>
          <w:rFonts w:ascii="Calibri" w:hAnsi="Calibri"/>
          <w:bCs/>
          <w:highlight w:val="yellow"/>
        </w:rPr>
        <w:t>Summoning AUS Executives to clarify any issues with timesheets</w:t>
      </w:r>
    </w:p>
    <w:p w:rsidR="00F93737" w:rsidRPr="00CE6DC4" w:rsidRDefault="00F93737" w:rsidP="00F93737">
      <w:pPr>
        <w:pStyle w:val="ListParagraph"/>
        <w:numPr>
          <w:ilvl w:val="1"/>
          <w:numId w:val="20"/>
        </w:numPr>
        <w:pBdr>
          <w:top w:val="nil"/>
          <w:left w:val="nil"/>
          <w:bottom w:val="nil"/>
          <w:right w:val="nil"/>
          <w:between w:val="nil"/>
          <w:bar w:val="nil"/>
        </w:pBdr>
        <w:rPr>
          <w:ins w:id="129" w:author="Erin Sobat" w:date="2015-09-22T01:14:00Z"/>
          <w:rFonts w:ascii="Calibri" w:hAnsi="Calibri"/>
          <w:bCs/>
          <w:highlight w:val="yellow"/>
        </w:rPr>
      </w:pPr>
      <w:ins w:id="130" w:author="Erin Sobat" w:date="2015-09-22T01:14:00Z">
        <w:r w:rsidRPr="00CE6DC4">
          <w:rPr>
            <w:rFonts w:ascii="Calibri" w:hAnsi="Calibri"/>
            <w:bCs/>
            <w:highlight w:val="yellow"/>
          </w:rPr>
          <w:t>The committee will report to the Legislative Council at least once per term.</w:t>
        </w:r>
      </w:ins>
    </w:p>
    <w:p w:rsidR="00F93737" w:rsidRDefault="00F93737" w:rsidP="00F93737">
      <w:pPr>
        <w:pStyle w:val="ListParagraph"/>
        <w:numPr>
          <w:ilvl w:val="1"/>
          <w:numId w:val="20"/>
        </w:numPr>
        <w:pBdr>
          <w:top w:val="nil"/>
          <w:left w:val="nil"/>
          <w:bottom w:val="nil"/>
          <w:right w:val="nil"/>
          <w:between w:val="nil"/>
          <w:bar w:val="nil"/>
        </w:pBdr>
        <w:rPr>
          <w:rFonts w:ascii="Calibri" w:hAnsi="Calibri"/>
          <w:highlight w:val="yellow"/>
        </w:rPr>
      </w:pPr>
      <w:ins w:id="131" w:author="Erin Sobat" w:date="2015-09-22T01:14:00Z">
        <w:r w:rsidRPr="00CE6DC4">
          <w:rPr>
            <w:rFonts w:ascii="Calibri" w:hAnsi="Calibri"/>
            <w:bCs/>
            <w:highlight w:val="yellow"/>
          </w:rPr>
          <w:t xml:space="preserve">Decisions of the Accountability Committee may be overruled by a </w:t>
        </w:r>
        <w:r w:rsidRPr="00CE6DC4">
          <w:rPr>
            <w:rFonts w:ascii="Calibri" w:hAnsi="Calibri"/>
            <w:highlight w:val="yellow"/>
          </w:rPr>
          <w:t>two-thirds majority vote of the Legislative Council</w:t>
        </w:r>
      </w:ins>
      <w:ins w:id="132" w:author="Erin Sobat" w:date="2015-09-22T01:15:00Z">
        <w:r w:rsidRPr="00CE6DC4">
          <w:rPr>
            <w:rFonts w:ascii="Calibri" w:hAnsi="Calibri"/>
            <w:highlight w:val="yellow"/>
          </w:rPr>
          <w:t>.</w:t>
        </w:r>
      </w:ins>
    </w:p>
    <w:p w:rsidR="00F93737" w:rsidRPr="00F93737" w:rsidRDefault="00F93737" w:rsidP="00F93737">
      <w:pPr>
        <w:pStyle w:val="ListParagraph"/>
        <w:numPr>
          <w:ilvl w:val="2"/>
          <w:numId w:val="20"/>
        </w:numPr>
        <w:pBdr>
          <w:top w:val="nil"/>
          <w:left w:val="nil"/>
          <w:bottom w:val="nil"/>
          <w:right w:val="nil"/>
          <w:between w:val="nil"/>
          <w:bar w:val="nil"/>
        </w:pBdr>
        <w:rPr>
          <w:ins w:id="133" w:author="Erin Sobat" w:date="2015-09-22T01:14:00Z"/>
          <w:rFonts w:ascii="Calibri" w:hAnsi="Calibri"/>
          <w:bCs/>
          <w:highlight w:val="yellow"/>
        </w:rPr>
      </w:pPr>
      <w:r w:rsidRPr="00F93737">
        <w:rPr>
          <w:rFonts w:ascii="Calibri" w:hAnsi="Calibri"/>
          <w:bCs/>
          <w:highlight w:val="yellow"/>
        </w:rPr>
        <w:t>In the case of concerns, the Legislative Council has the authority to request that the Accountability Committee revisit its report and provide clarifications as needed.</w:t>
      </w:r>
    </w:p>
    <w:p w:rsidR="00F93737" w:rsidRDefault="00F93737" w:rsidP="00170FC3">
      <w:pPr>
        <w:pStyle w:val="ListParagraph"/>
        <w:pBdr>
          <w:top w:val="nil"/>
          <w:left w:val="nil"/>
          <w:bottom w:val="nil"/>
          <w:right w:val="nil"/>
          <w:between w:val="nil"/>
          <w:bar w:val="nil"/>
        </w:pBdr>
        <w:ind w:left="360"/>
        <w:rPr>
          <w:rFonts w:ascii="Calibri" w:hAnsi="Calibri"/>
          <w:b/>
          <w:bCs/>
        </w:rPr>
      </w:pPr>
    </w:p>
    <w:p w:rsidR="00170FC3" w:rsidRPr="00CE6DC4" w:rsidRDefault="00170FC3" w:rsidP="00170FC3">
      <w:pPr>
        <w:pStyle w:val="ListParagraph"/>
        <w:pBdr>
          <w:top w:val="nil"/>
          <w:left w:val="nil"/>
          <w:bottom w:val="nil"/>
          <w:right w:val="nil"/>
          <w:between w:val="nil"/>
          <w:bar w:val="nil"/>
        </w:pBdr>
        <w:ind w:left="360"/>
        <w:rPr>
          <w:ins w:id="134" w:author="Jacob Greenspon" w:date="2015-09-21T15:33:00Z"/>
          <w:rFonts w:ascii="Calibri" w:hAnsi="Calibri"/>
          <w:b/>
          <w:bCs/>
        </w:rPr>
      </w:pPr>
    </w:p>
    <w:p w:rsidR="00170FC3" w:rsidRPr="00CE6DC4" w:rsidRDefault="00170FC3" w:rsidP="00170FC3">
      <w:pPr>
        <w:rPr>
          <w:rFonts w:ascii="Calibri" w:hAnsi="Calibri"/>
          <w:b/>
          <w:bCs/>
        </w:rPr>
      </w:pPr>
      <w:r w:rsidRPr="00CE6DC4">
        <w:rPr>
          <w:rFonts w:ascii="Calibri" w:hAnsi="Calibri"/>
          <w:b/>
          <w:bCs/>
          <w:lang w:val="pt-PT"/>
        </w:rPr>
        <w:t xml:space="preserve">ARTICLE </w:t>
      </w:r>
      <w:ins w:id="135" w:author="Jacob Greenspon" w:date="2015-09-21T15:35:00Z">
        <w:r w:rsidRPr="00CE6DC4">
          <w:rPr>
            <w:rFonts w:ascii="Calibri" w:hAnsi="Calibri"/>
            <w:b/>
            <w:bCs/>
            <w:lang w:val="pt-PT"/>
          </w:rPr>
          <w:t>7</w:t>
        </w:r>
      </w:ins>
      <w:r w:rsidRPr="00CE6DC4">
        <w:rPr>
          <w:rFonts w:ascii="Calibri" w:hAnsi="Calibri"/>
          <w:b/>
          <w:bCs/>
          <w:lang w:val="pt-PT"/>
        </w:rPr>
        <w:t>: COMING INTO FORCE</w:t>
      </w:r>
    </w:p>
    <w:p w:rsidR="00170FC3" w:rsidRPr="00CE6DC4" w:rsidRDefault="00170FC3" w:rsidP="00170FC3">
      <w:pPr>
        <w:pBdr>
          <w:top w:val="nil"/>
          <w:left w:val="nil"/>
          <w:bottom w:val="nil"/>
          <w:right w:val="nil"/>
          <w:between w:val="nil"/>
          <w:bar w:val="nil"/>
        </w:pBdr>
        <w:rPr>
          <w:rFonts w:ascii="Calibri" w:hAnsi="Calibri"/>
        </w:rPr>
      </w:pPr>
    </w:p>
    <w:p w:rsidR="00170FC3" w:rsidRPr="00CE6DC4" w:rsidRDefault="00170FC3" w:rsidP="00170FC3">
      <w:pPr>
        <w:pStyle w:val="ListParagraph"/>
        <w:numPr>
          <w:ilvl w:val="0"/>
          <w:numId w:val="20"/>
        </w:numPr>
        <w:pBdr>
          <w:top w:val="nil"/>
          <w:left w:val="nil"/>
          <w:bottom w:val="nil"/>
          <w:right w:val="nil"/>
          <w:between w:val="nil"/>
          <w:bar w:val="nil"/>
        </w:pBdr>
        <w:rPr>
          <w:ins w:id="136" w:author="Jacob Greenspon" w:date="2015-09-21T15:36:00Z"/>
          <w:rFonts w:ascii="Calibri" w:hAnsi="Calibri"/>
          <w:vanish/>
        </w:rPr>
      </w:pPr>
    </w:p>
    <w:p w:rsidR="00170FC3" w:rsidRPr="00CE6DC4" w:rsidRDefault="00170FC3" w:rsidP="00170FC3">
      <w:pPr>
        <w:pStyle w:val="ListParagraph"/>
        <w:numPr>
          <w:ilvl w:val="1"/>
          <w:numId w:val="20"/>
        </w:numPr>
        <w:pBdr>
          <w:top w:val="nil"/>
          <w:left w:val="nil"/>
          <w:bottom w:val="nil"/>
          <w:right w:val="nil"/>
          <w:between w:val="nil"/>
          <w:bar w:val="nil"/>
        </w:pBdr>
        <w:rPr>
          <w:rFonts w:ascii="Calibri" w:hAnsi="Calibri"/>
        </w:rPr>
      </w:pPr>
      <w:r w:rsidRPr="00CE6DC4">
        <w:rPr>
          <w:rFonts w:ascii="Calibri" w:hAnsi="Calibri"/>
        </w:rPr>
        <w:t xml:space="preserve">These by-laws shall come into force upon ratification by </w:t>
      </w:r>
      <w:ins w:id="137" w:author="Erin Sobat" w:date="2015-09-22T01:14:00Z">
        <w:r w:rsidRPr="00CE6DC4">
          <w:rPr>
            <w:rFonts w:ascii="Calibri" w:hAnsi="Calibri"/>
          </w:rPr>
          <w:t>the</w:t>
        </w:r>
      </w:ins>
      <w:r w:rsidRPr="00CE6DC4">
        <w:rPr>
          <w:rFonts w:ascii="Calibri" w:hAnsi="Calibri"/>
        </w:rPr>
        <w:t xml:space="preserve"> Legislative Council and shall supersede all previous versions of the Accountability by-laws.</w:t>
      </w:r>
    </w:p>
    <w:p w:rsidR="00170FC3" w:rsidRPr="00CE6DC4" w:rsidRDefault="00170FC3" w:rsidP="00170FC3">
      <w:pPr>
        <w:pBdr>
          <w:top w:val="nil"/>
          <w:left w:val="nil"/>
          <w:bottom w:val="nil"/>
          <w:right w:val="nil"/>
          <w:between w:val="nil"/>
          <w:bar w:val="nil"/>
        </w:pBdr>
        <w:rPr>
          <w:rFonts w:ascii="Calibri" w:hAnsi="Calibri"/>
        </w:rPr>
      </w:pPr>
    </w:p>
    <w:p w:rsidR="00170FC3" w:rsidRPr="00CE6DC4" w:rsidRDefault="00170FC3" w:rsidP="00170FC3">
      <w:pPr>
        <w:rPr>
          <w:rFonts w:ascii="Calibri" w:hAnsi="Calibri"/>
          <w:b/>
          <w:bCs/>
        </w:rPr>
      </w:pPr>
      <w:r w:rsidRPr="00CE6DC4">
        <w:rPr>
          <w:rFonts w:ascii="Calibri" w:hAnsi="Calibri"/>
          <w:b/>
          <w:bCs/>
        </w:rPr>
        <w:t xml:space="preserve">ARTICLE </w:t>
      </w:r>
      <w:ins w:id="138" w:author="Jacob Greenspon" w:date="2015-09-21T15:35:00Z">
        <w:r w:rsidRPr="00CE6DC4">
          <w:rPr>
            <w:rFonts w:ascii="Calibri" w:hAnsi="Calibri"/>
            <w:b/>
            <w:bCs/>
          </w:rPr>
          <w:t>8</w:t>
        </w:r>
      </w:ins>
      <w:r w:rsidRPr="00CE6DC4">
        <w:rPr>
          <w:rFonts w:ascii="Calibri" w:hAnsi="Calibri"/>
          <w:b/>
          <w:bCs/>
        </w:rPr>
        <w:t>: INTERPRETATION</w:t>
      </w:r>
    </w:p>
    <w:p w:rsidR="00170FC3" w:rsidRPr="00CE6DC4" w:rsidRDefault="00170FC3" w:rsidP="00170FC3">
      <w:pPr>
        <w:pBdr>
          <w:top w:val="nil"/>
          <w:left w:val="nil"/>
          <w:bottom w:val="nil"/>
          <w:right w:val="nil"/>
          <w:between w:val="nil"/>
          <w:bar w:val="nil"/>
        </w:pBdr>
        <w:rPr>
          <w:rFonts w:ascii="Calibri" w:hAnsi="Calibri"/>
        </w:rPr>
      </w:pPr>
    </w:p>
    <w:p w:rsidR="00170FC3" w:rsidRPr="00CE6DC4" w:rsidRDefault="00170FC3" w:rsidP="00170FC3">
      <w:pPr>
        <w:pStyle w:val="ListParagraph"/>
        <w:numPr>
          <w:ilvl w:val="0"/>
          <w:numId w:val="11"/>
        </w:numPr>
        <w:pBdr>
          <w:top w:val="nil"/>
          <w:left w:val="nil"/>
          <w:bottom w:val="nil"/>
          <w:right w:val="nil"/>
          <w:between w:val="nil"/>
          <w:bar w:val="nil"/>
        </w:pBdr>
        <w:rPr>
          <w:ins w:id="139" w:author="Jacob Greenspon" w:date="2015-09-21T15:36:00Z"/>
          <w:rFonts w:ascii="Calibri" w:hAnsi="Calibri"/>
          <w:vanish/>
        </w:rPr>
      </w:pPr>
    </w:p>
    <w:p w:rsidR="00170FC3" w:rsidRPr="00CE6DC4" w:rsidRDefault="00170FC3" w:rsidP="00170FC3">
      <w:pPr>
        <w:pStyle w:val="ListParagraph"/>
        <w:numPr>
          <w:ilvl w:val="0"/>
          <w:numId w:val="11"/>
        </w:numPr>
        <w:pBdr>
          <w:top w:val="nil"/>
          <w:left w:val="nil"/>
          <w:bottom w:val="nil"/>
          <w:right w:val="nil"/>
          <w:between w:val="nil"/>
          <w:bar w:val="nil"/>
        </w:pBdr>
        <w:rPr>
          <w:ins w:id="140" w:author="Jacob Greenspon" w:date="2015-09-21T15:36:00Z"/>
          <w:rFonts w:ascii="Calibri" w:hAnsi="Calibri"/>
          <w:vanish/>
        </w:rPr>
      </w:pPr>
    </w:p>
    <w:p w:rsidR="00170FC3" w:rsidRPr="00CE6DC4" w:rsidRDefault="00170FC3" w:rsidP="00170FC3">
      <w:pPr>
        <w:pStyle w:val="ListParagraph"/>
        <w:numPr>
          <w:ilvl w:val="0"/>
          <w:numId w:val="11"/>
        </w:numPr>
        <w:pBdr>
          <w:top w:val="nil"/>
          <w:left w:val="nil"/>
          <w:bottom w:val="nil"/>
          <w:right w:val="nil"/>
          <w:between w:val="nil"/>
          <w:bar w:val="nil"/>
        </w:pBdr>
        <w:rPr>
          <w:ins w:id="141" w:author="Jacob Greenspon" w:date="2015-09-21T15:36:00Z"/>
          <w:rFonts w:ascii="Calibri" w:hAnsi="Calibri"/>
          <w:vanish/>
        </w:rPr>
      </w:pPr>
    </w:p>
    <w:p w:rsidR="00170FC3" w:rsidRPr="00CE6DC4" w:rsidRDefault="00170FC3" w:rsidP="00170FC3">
      <w:pPr>
        <w:pStyle w:val="ListParagraph"/>
        <w:numPr>
          <w:ilvl w:val="1"/>
          <w:numId w:val="11"/>
        </w:numPr>
        <w:pBdr>
          <w:top w:val="nil"/>
          <w:left w:val="nil"/>
          <w:bottom w:val="nil"/>
          <w:right w:val="nil"/>
          <w:between w:val="nil"/>
          <w:bar w:val="nil"/>
        </w:pBdr>
        <w:rPr>
          <w:rFonts w:ascii="Calibri" w:hAnsi="Calibri"/>
        </w:rPr>
      </w:pPr>
      <w:r w:rsidRPr="00CE6DC4">
        <w:rPr>
          <w:rFonts w:ascii="Calibri" w:hAnsi="Calibri"/>
        </w:rPr>
        <w:t>These by-laws shall be interpreted in a manner consistent with the by-laws and Constitution of the AUS.</w:t>
      </w:r>
    </w:p>
    <w:p w:rsidR="00170FC3" w:rsidRPr="00CE6DC4" w:rsidRDefault="00170FC3" w:rsidP="00170FC3">
      <w:pPr>
        <w:rPr>
          <w:rFonts w:ascii="Calibri" w:hAnsi="Calibri"/>
        </w:rPr>
      </w:pPr>
    </w:p>
    <w:p w:rsidR="00170FC3" w:rsidRPr="00CE6DC4" w:rsidRDefault="00170FC3" w:rsidP="00170FC3">
      <w:pPr>
        <w:rPr>
          <w:rFonts w:ascii="Calibri" w:hAnsi="Calibri"/>
        </w:rPr>
      </w:pPr>
      <w:r w:rsidRPr="00CE6DC4">
        <w:rPr>
          <w:rFonts w:ascii="Calibri" w:hAnsi="Calibri"/>
          <w:b/>
        </w:rPr>
        <w:t xml:space="preserve">ARTICLE </w:t>
      </w:r>
      <w:ins w:id="142" w:author="Jacob Greenspon" w:date="2015-09-21T15:35:00Z">
        <w:r w:rsidRPr="00CE6DC4">
          <w:rPr>
            <w:rFonts w:ascii="Calibri" w:hAnsi="Calibri"/>
            <w:b/>
          </w:rPr>
          <w:t>9</w:t>
        </w:r>
      </w:ins>
      <w:r w:rsidRPr="00CE6DC4">
        <w:rPr>
          <w:rFonts w:ascii="Calibri" w:hAnsi="Calibri"/>
          <w:b/>
        </w:rPr>
        <w:t>: AMENDMENTS</w:t>
      </w:r>
    </w:p>
    <w:p w:rsidR="00170FC3" w:rsidRPr="00CE6DC4" w:rsidRDefault="00170FC3" w:rsidP="00170FC3">
      <w:pPr>
        <w:rPr>
          <w:rFonts w:ascii="Calibri" w:hAnsi="Calibri"/>
        </w:rPr>
      </w:pPr>
    </w:p>
    <w:p w:rsidR="00170FC3" w:rsidRPr="00CE6DC4" w:rsidRDefault="00170FC3" w:rsidP="00170FC3">
      <w:pPr>
        <w:pStyle w:val="ListParagraph"/>
        <w:numPr>
          <w:ilvl w:val="0"/>
          <w:numId w:val="12"/>
        </w:numPr>
        <w:pBdr>
          <w:top w:val="nil"/>
          <w:left w:val="nil"/>
          <w:bottom w:val="nil"/>
          <w:right w:val="nil"/>
          <w:between w:val="nil"/>
          <w:bar w:val="nil"/>
        </w:pBdr>
        <w:rPr>
          <w:ins w:id="143" w:author="Jacob Greenspon" w:date="2015-09-21T15:37:00Z"/>
          <w:rFonts w:ascii="Calibri" w:hAnsi="Calibri"/>
          <w:vanish/>
        </w:rPr>
      </w:pPr>
    </w:p>
    <w:p w:rsidR="00170FC3" w:rsidRPr="00CE6DC4" w:rsidRDefault="00170FC3" w:rsidP="00170FC3">
      <w:pPr>
        <w:pStyle w:val="ListParagraph"/>
        <w:numPr>
          <w:ilvl w:val="0"/>
          <w:numId w:val="12"/>
        </w:numPr>
        <w:pBdr>
          <w:top w:val="nil"/>
          <w:left w:val="nil"/>
          <w:bottom w:val="nil"/>
          <w:right w:val="nil"/>
          <w:between w:val="nil"/>
          <w:bar w:val="nil"/>
        </w:pBdr>
        <w:rPr>
          <w:ins w:id="144" w:author="Jacob Greenspon" w:date="2015-09-21T15:37:00Z"/>
          <w:rFonts w:ascii="Calibri" w:hAnsi="Calibri"/>
          <w:vanish/>
        </w:rPr>
      </w:pPr>
    </w:p>
    <w:p w:rsidR="00170FC3" w:rsidRPr="00CE6DC4" w:rsidRDefault="00170FC3" w:rsidP="00170FC3">
      <w:pPr>
        <w:pStyle w:val="ListParagraph"/>
        <w:numPr>
          <w:ilvl w:val="0"/>
          <w:numId w:val="12"/>
        </w:numPr>
        <w:pBdr>
          <w:top w:val="nil"/>
          <w:left w:val="nil"/>
          <w:bottom w:val="nil"/>
          <w:right w:val="nil"/>
          <w:between w:val="nil"/>
          <w:bar w:val="nil"/>
        </w:pBdr>
        <w:rPr>
          <w:ins w:id="145" w:author="Jacob Greenspon" w:date="2015-09-21T15:37:00Z"/>
          <w:rFonts w:ascii="Calibri" w:hAnsi="Calibri"/>
          <w:vanish/>
        </w:rPr>
      </w:pPr>
    </w:p>
    <w:p w:rsidR="00170FC3" w:rsidRPr="00CE6DC4" w:rsidRDefault="00170FC3" w:rsidP="00170FC3">
      <w:pPr>
        <w:pStyle w:val="ListParagraph"/>
        <w:numPr>
          <w:ilvl w:val="1"/>
          <w:numId w:val="12"/>
        </w:numPr>
        <w:pBdr>
          <w:top w:val="nil"/>
          <w:left w:val="nil"/>
          <w:bottom w:val="nil"/>
          <w:right w:val="nil"/>
          <w:between w:val="nil"/>
          <w:bar w:val="nil"/>
        </w:pBdr>
        <w:rPr>
          <w:rFonts w:ascii="Calibri" w:hAnsi="Calibri"/>
        </w:rPr>
      </w:pPr>
      <w:r w:rsidRPr="00CE6DC4">
        <w:rPr>
          <w:rFonts w:ascii="Calibri" w:hAnsi="Calibri"/>
        </w:rPr>
        <w:t>Amendments to these by-laws shall follow by-law and amendment procedures as laid out in Article 23 of the AUS Constitution.</w:t>
      </w:r>
    </w:p>
    <w:p w:rsidR="00974A59" w:rsidRPr="00CE6DC4" w:rsidRDefault="00974A59" w:rsidP="00BC0853">
      <w:pPr>
        <w:pStyle w:val="NormalWeb"/>
        <w:shd w:val="clear" w:color="auto" w:fill="FFFFFF"/>
        <w:spacing w:after="0"/>
        <w:rPr>
          <w:rFonts w:ascii="Arial" w:hAnsi="Arial" w:cs="Arial"/>
          <w:bCs/>
          <w:sz w:val="24"/>
          <w:szCs w:val="24"/>
        </w:rPr>
      </w:pPr>
    </w:p>
    <w:sectPr w:rsidR="00974A59" w:rsidRPr="00CE6DC4" w:rsidSect="008C6461">
      <w:headerReference w:type="default" r:id="rId7"/>
      <w:type w:val="continuous"/>
      <w:pgSz w:w="12240" w:h="15840"/>
      <w:pgMar w:top="144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45" w:rsidRDefault="005B6F45" w:rsidP="008C5AC1">
      <w:r>
        <w:separator/>
      </w:r>
    </w:p>
  </w:endnote>
  <w:endnote w:type="continuationSeparator" w:id="0">
    <w:p w:rsidR="005B6F45" w:rsidRDefault="005B6F45" w:rsidP="008C5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45" w:rsidRDefault="005B6F45" w:rsidP="008C5AC1">
      <w:r>
        <w:separator/>
      </w:r>
    </w:p>
  </w:footnote>
  <w:footnote w:type="continuationSeparator" w:id="0">
    <w:p w:rsidR="005B6F45" w:rsidRDefault="005B6F45" w:rsidP="008C5AC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45" w:rsidRDefault="000652E7">
    <w:pPr>
      <w:rPr>
        <w:rFonts w:ascii="Verdana" w:hAnsi="Verdana"/>
        <w:color w:val="000000"/>
        <w:sz w:val="18"/>
        <w:szCs w:val="18"/>
      </w:rPr>
    </w:pPr>
    <w:r>
      <w:rPr>
        <w:rFonts w:ascii="Verdana" w:hAnsi="Verdana"/>
        <w:noProof/>
        <w:color w:val="000000"/>
        <w:sz w:val="18"/>
        <w:szCs w:val="18"/>
        <w:lang w:val="en-US" w:eastAsia="en-US"/>
      </w:rPr>
      <w:pict>
        <v:shapetype id="_x0000_t202" coordsize="21600,21600" o:spt="202" path="m0,0l0,21600,21600,21600,21600,0xe">
          <v:stroke joinstyle="miter"/>
          <v:path gradientshapeok="t" o:connecttype="rect"/>
        </v:shapetype>
        <v:shape id="Text Box 1" o:spid="_x0000_s4098" type="#_x0000_t202" style="position:absolute;margin-left:99pt;margin-top:9pt;width:3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" filled="f" stroked="f">
          <v:textbox>
            <w:txbxContent>
              <w:p w:rsidR="005B6F45" w:rsidRDefault="005B6F45" w:rsidP="00CE455D">
                <w:pPr>
                  <w:rPr>
                    <w:rFonts w:ascii="Arial" w:hAnsi="Arial" w:cs="Arial"/>
                    <w:b/>
                    <w:sz w:val="17"/>
                    <w:szCs w:val="17"/>
                  </w:rPr>
                </w:pPr>
                <w:r w:rsidRPr="00253812">
                  <w:rPr>
                    <w:rFonts w:ascii="Arial" w:hAnsi="Arial" w:cs="Arial"/>
                    <w:b/>
                    <w:sz w:val="17"/>
                    <w:szCs w:val="17"/>
                  </w:rPr>
                  <w:t>Arts Undergraduate Society of McGill University</w:t>
                </w:r>
              </w:p>
              <w:p w:rsidR="005B6F45" w:rsidRDefault="005B6F45" w:rsidP="00CE455D">
                <w:pPr>
                  <w:rPr>
                    <w:rFonts w:ascii="Arial" w:hAnsi="Arial" w:cs="Arial"/>
                    <w:sz w:val="17"/>
                    <w:szCs w:val="17"/>
                  </w:rPr>
                </w:pPr>
                <w:r>
                  <w:rPr>
                    <w:rFonts w:ascii="Arial" w:hAnsi="Arial" w:cs="Arial"/>
                    <w:b/>
                    <w:sz w:val="17"/>
                    <w:szCs w:val="17"/>
                  </w:rPr>
                  <w:t>Elections AUS</w:t>
                </w:r>
              </w:p>
              <w:p w:rsidR="005B6F45" w:rsidRPr="00253812" w:rsidRDefault="005B6F45" w:rsidP="00CE455D">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p>
              <w:p w:rsidR="005B6F45" w:rsidRPr="00253812" w:rsidRDefault="005B6F45" w:rsidP="00CE455D">
                <w:pPr>
                  <w:rPr>
                    <w:rFonts w:ascii="Arial" w:hAnsi="Arial" w:cs="Arial"/>
                    <w:sz w:val="17"/>
                    <w:szCs w:val="17"/>
                  </w:rPr>
                </w:pPr>
                <w:r w:rsidRPr="00253812">
                  <w:rPr>
                    <w:rFonts w:ascii="Arial" w:hAnsi="Arial" w:cs="Arial"/>
                    <w:sz w:val="17"/>
                    <w:szCs w:val="17"/>
                  </w:rPr>
                  <w:t>Leacock B-12</w:t>
                </w:r>
              </w:p>
              <w:p w:rsidR="005B6F45" w:rsidRPr="00253812" w:rsidRDefault="005B6F45" w:rsidP="00CE455D">
                <w:pPr>
                  <w:rPr>
                    <w:rFonts w:ascii="Arial" w:hAnsi="Arial" w:cs="Arial"/>
                    <w:sz w:val="17"/>
                    <w:szCs w:val="17"/>
                  </w:rPr>
                </w:pPr>
                <w:r>
                  <w:rPr>
                    <w:rFonts w:ascii="Arial" w:hAnsi="Arial" w:cs="Arial"/>
                    <w:sz w:val="17"/>
                    <w:szCs w:val="17"/>
                  </w:rPr>
                  <w:t xml:space="preserve">Montreal, Quebec </w:t>
                </w:r>
                <w:r w:rsidRPr="00253812">
                  <w:rPr>
                    <w:rFonts w:ascii="Arial" w:hAnsi="Arial" w:cs="Arial"/>
                    <w:sz w:val="17"/>
                    <w:szCs w:val="17"/>
                  </w:rPr>
                  <w:t>H3A 2T7</w:t>
                </w:r>
              </w:p>
              <w:p w:rsidR="005B6F45" w:rsidRPr="00253812" w:rsidRDefault="005B6F45" w:rsidP="00CE455D">
                <w:pPr>
                  <w:rPr>
                    <w:rFonts w:ascii="Arial" w:hAnsi="Arial" w:cs="Arial"/>
                    <w:sz w:val="16"/>
                    <w:szCs w:val="16"/>
                  </w:rPr>
                </w:pPr>
              </w:p>
            </w:txbxContent>
          </v:textbox>
        </v:shape>
      </w:pict>
    </w:r>
    <w:r w:rsidR="005B6F45">
      <w:rPr>
        <w:noProof/>
        <w:lang w:val="en-US" w:eastAsia="en-US"/>
      </w:rPr>
      <w:drawing>
        <wp:anchor distT="0" distB="0" distL="114300" distR="114300" simplePos="0" relativeHeight="251662336" behindDoc="1" locked="0" layoutInCell="1" allowOverlap="1">
          <wp:simplePos x="0" y="0"/>
          <wp:positionH relativeFrom="column">
            <wp:posOffset>-38100</wp:posOffset>
          </wp:positionH>
          <wp:positionV relativeFrom="paragraph">
            <wp:posOffset>105410</wp:posOffset>
          </wp:positionV>
          <wp:extent cx="1266825" cy="628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66825" cy="628650"/>
                  </a:xfrm>
                  <a:prstGeom prst="rect">
                    <a:avLst/>
                  </a:prstGeom>
                  <a:noFill/>
                </pic:spPr>
              </pic:pic>
            </a:graphicData>
          </a:graphic>
        </wp:anchor>
      </w:drawing>
    </w:r>
  </w:p>
  <w:p w:rsidR="005B6F45" w:rsidRDefault="000652E7">
    <w:pPr>
      <w:rPr>
        <w:rFonts w:ascii="Verdana" w:hAnsi="Verdana"/>
        <w:color w:val="000000"/>
        <w:sz w:val="18"/>
        <w:szCs w:val="18"/>
      </w:rPr>
    </w:pPr>
    <w:r>
      <w:rPr>
        <w:rFonts w:ascii="Verdana" w:hAnsi="Verdana"/>
        <w:noProof/>
        <w:color w:val="000000"/>
        <w:sz w:val="18"/>
        <w:szCs w:val="18"/>
        <w:lang w:val="en-US" w:eastAsia="en-US"/>
      </w:rPr>
      <w:pict>
        <v:shape id="Text Box 2" o:spid="_x0000_s4097" type="#_x0000_t202" style="position:absolute;margin-left:321pt;margin-top:1.05pt;width:180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" filled="f" stroked="f">
          <v:textbox>
            <w:txbxContent>
              <w:p w:rsidR="005B6F45" w:rsidRDefault="005B6F45" w:rsidP="00CE455D">
                <w:pPr>
                  <w:jc w:val="right"/>
                  <w:rPr>
                    <w:rFonts w:ascii="Arial" w:hAnsi="Arial" w:cs="Arial"/>
                    <w:sz w:val="17"/>
                    <w:szCs w:val="17"/>
                  </w:rPr>
                </w:pPr>
                <w:r>
                  <w:rPr>
                    <w:rFonts w:ascii="Arial" w:hAnsi="Arial" w:cs="Arial"/>
                    <w:sz w:val="17"/>
                    <w:szCs w:val="17"/>
                  </w:rPr>
                  <w:t>Office: (514) 398-1993</w:t>
                </w:r>
              </w:p>
              <w:p w:rsidR="005B6F45" w:rsidRDefault="005B6F45" w:rsidP="00CE455D">
                <w:pPr>
                  <w:jc w:val="right"/>
                  <w:rPr>
                    <w:rFonts w:ascii="Arial" w:hAnsi="Arial" w:cs="Arial"/>
                    <w:sz w:val="17"/>
                    <w:szCs w:val="17"/>
                  </w:rPr>
                </w:pPr>
                <w:r>
                  <w:rPr>
                    <w:rFonts w:ascii="Arial" w:hAnsi="Arial" w:cs="Arial"/>
                    <w:sz w:val="17"/>
                    <w:szCs w:val="17"/>
                  </w:rPr>
                  <w:t>Fax: (514) 398-4431</w:t>
                </w:r>
              </w:p>
              <w:p w:rsidR="005B6F45" w:rsidRPr="00253812" w:rsidRDefault="005B6F45" w:rsidP="00CE455D">
                <w:pPr>
                  <w:jc w:val="right"/>
                  <w:rPr>
                    <w:rFonts w:ascii="Arial" w:hAnsi="Arial" w:cs="Arial"/>
                    <w:sz w:val="17"/>
                    <w:szCs w:val="17"/>
                  </w:rPr>
                </w:pPr>
                <w:r>
                  <w:rPr>
                    <w:rFonts w:ascii="Arial" w:hAnsi="Arial" w:cs="Arial"/>
                    <w:sz w:val="17"/>
                    <w:szCs w:val="17"/>
                  </w:rPr>
                  <w:t>http://www.ausmcgill.com</w:t>
                </w:r>
              </w:p>
            </w:txbxContent>
          </v:textbox>
        </v:shape>
      </w:pict>
    </w:r>
  </w:p>
  <w:p w:rsidR="005B6F45" w:rsidRDefault="005B6F45">
    <w:pPr>
      <w:rPr>
        <w:rFonts w:ascii="Verdana" w:hAnsi="Verdana"/>
        <w:color w:val="000000"/>
        <w:sz w:val="18"/>
        <w:szCs w:val="18"/>
      </w:rPr>
    </w:pPr>
  </w:p>
  <w:p w:rsidR="005B6F45" w:rsidRDefault="005B6F45">
    <w:pPr>
      <w:rPr>
        <w:rFonts w:ascii="Verdana" w:hAnsi="Verdana"/>
        <w:color w:val="000000"/>
        <w:sz w:val="18"/>
        <w:szCs w:val="18"/>
      </w:rPr>
    </w:pPr>
  </w:p>
  <w:p w:rsidR="005B6F45" w:rsidRDefault="005B6F45">
    <w:pPr>
      <w:rPr>
        <w:rFonts w:ascii="Verdana" w:hAnsi="Verdana"/>
        <w:color w:val="000000"/>
        <w:sz w:val="18"/>
        <w:szCs w:val="18"/>
      </w:rPr>
    </w:pPr>
  </w:p>
  <w:p w:rsidR="005B6F45" w:rsidRDefault="005B6F45">
    <w:pPr>
      <w:rPr>
        <w:rFonts w:ascii="Verdana" w:hAnsi="Verdana"/>
        <w:color w:val="000000"/>
        <w:sz w:val="18"/>
        <w:szCs w:val="18"/>
      </w:rPr>
    </w:pPr>
  </w:p>
  <w:p w:rsidR="005B6F45" w:rsidRPr="00DA754D" w:rsidRDefault="000652E7" w:rsidP="00DA754D">
    <w:pPr>
      <w:rPr>
        <w:rFonts w:ascii="Verdana" w:hAnsi="Verdana"/>
        <w:color w:val="000000"/>
        <w:sz w:val="18"/>
        <w:szCs w:val="18"/>
      </w:rPr>
    </w:pPr>
    <w:r>
      <w:rPr>
        <w:rFonts w:ascii="Verdana" w:hAnsi="Verdana"/>
        <w:noProof/>
        <w:color w:val="000000"/>
        <w:sz w:val="18"/>
        <w:szCs w:val="18"/>
        <w:lang w:val="en-US" w:eastAsia="en-US"/>
      </w:rPr>
      <w:pict>
        <v:line id="Line 3" o:spid="_x0000_s409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49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" strokeweight=".5p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8065C"/>
    <w:multiLevelType w:val="multilevel"/>
    <w:tmpl w:val="71041B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C1073"/>
    <w:multiLevelType w:val="multilevel"/>
    <w:tmpl w:val="EBB060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257469"/>
    <w:multiLevelType w:val="multilevel"/>
    <w:tmpl w:val="4816D668"/>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3C3F69"/>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5F1B37"/>
    <w:multiLevelType w:val="multilevel"/>
    <w:tmpl w:val="9460A2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C67987"/>
    <w:multiLevelType w:val="multilevel"/>
    <w:tmpl w:val="00CE22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063939"/>
    <w:multiLevelType w:val="multilevel"/>
    <w:tmpl w:val="E33AC2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886A5D"/>
    <w:multiLevelType w:val="multilevel"/>
    <w:tmpl w:val="69183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0216AE"/>
    <w:multiLevelType w:val="multilevel"/>
    <w:tmpl w:val="4D66B0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EE667E"/>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1D36D8"/>
    <w:multiLevelType w:val="multilevel"/>
    <w:tmpl w:val="4D66B0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773790"/>
    <w:multiLevelType w:val="hybridMultilevel"/>
    <w:tmpl w:val="AC3270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DD70D4"/>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DB591F"/>
    <w:multiLevelType w:val="multilevel"/>
    <w:tmpl w:val="4D66B0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C85D7B"/>
    <w:multiLevelType w:val="multilevel"/>
    <w:tmpl w:val="4D66B0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634D1C"/>
    <w:multiLevelType w:val="multilevel"/>
    <w:tmpl w:val="EBB060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2E52F19"/>
    <w:multiLevelType w:val="multilevel"/>
    <w:tmpl w:val="4D66B0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AB535C"/>
    <w:multiLevelType w:val="hybridMultilevel"/>
    <w:tmpl w:val="3F6C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E2D24"/>
    <w:multiLevelType w:val="hybridMultilevel"/>
    <w:tmpl w:val="F3C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90DC2"/>
    <w:multiLevelType w:val="hybridMultilevel"/>
    <w:tmpl w:val="019C0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8"/>
  </w:num>
  <w:num w:numId="5">
    <w:abstractNumId w:val="3"/>
  </w:num>
  <w:num w:numId="6">
    <w:abstractNumId w:val="20"/>
  </w:num>
  <w:num w:numId="7">
    <w:abstractNumId w:val="4"/>
  </w:num>
  <w:num w:numId="8">
    <w:abstractNumId w:val="13"/>
  </w:num>
  <w:num w:numId="9">
    <w:abstractNumId w:val="19"/>
  </w:num>
  <w:num w:numId="10">
    <w:abstractNumId w:val="9"/>
  </w:num>
  <w:num w:numId="11">
    <w:abstractNumId w:val="6"/>
  </w:num>
  <w:num w:numId="12">
    <w:abstractNumId w:val="1"/>
  </w:num>
  <w:num w:numId="13">
    <w:abstractNumId w:val="7"/>
  </w:num>
  <w:num w:numId="14">
    <w:abstractNumId w:val="8"/>
  </w:num>
  <w:num w:numId="15">
    <w:abstractNumId w:val="16"/>
  </w:num>
  <w:num w:numId="16">
    <w:abstractNumId w:val="5"/>
  </w:num>
  <w:num w:numId="17">
    <w:abstractNumId w:val="17"/>
  </w:num>
  <w:num w:numId="18">
    <w:abstractNumId w:val="14"/>
  </w:num>
  <w:num w:numId="19">
    <w:abstractNumId w:val="11"/>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insDel="0"/>
  <w:doNotTrackMoves/>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8C5AC1"/>
    <w:rsid w:val="00045979"/>
    <w:rsid w:val="000652E7"/>
    <w:rsid w:val="00083308"/>
    <w:rsid w:val="000B764B"/>
    <w:rsid w:val="00141F9E"/>
    <w:rsid w:val="00170FC3"/>
    <w:rsid w:val="0018530D"/>
    <w:rsid w:val="00192B6B"/>
    <w:rsid w:val="001B61F7"/>
    <w:rsid w:val="001C0356"/>
    <w:rsid w:val="001E7E6E"/>
    <w:rsid w:val="00236A19"/>
    <w:rsid w:val="00255BBA"/>
    <w:rsid w:val="00265652"/>
    <w:rsid w:val="0027320F"/>
    <w:rsid w:val="00282202"/>
    <w:rsid w:val="002D03DC"/>
    <w:rsid w:val="003A6BC2"/>
    <w:rsid w:val="003D421C"/>
    <w:rsid w:val="003E4960"/>
    <w:rsid w:val="003F41F6"/>
    <w:rsid w:val="003F7A46"/>
    <w:rsid w:val="0047335E"/>
    <w:rsid w:val="0047543E"/>
    <w:rsid w:val="0047605E"/>
    <w:rsid w:val="00480602"/>
    <w:rsid w:val="004B039C"/>
    <w:rsid w:val="004B457C"/>
    <w:rsid w:val="004E354A"/>
    <w:rsid w:val="00515973"/>
    <w:rsid w:val="00515CCA"/>
    <w:rsid w:val="00525474"/>
    <w:rsid w:val="005326D2"/>
    <w:rsid w:val="005444DB"/>
    <w:rsid w:val="0058593F"/>
    <w:rsid w:val="005B6F45"/>
    <w:rsid w:val="00625ED9"/>
    <w:rsid w:val="00644F15"/>
    <w:rsid w:val="006600A8"/>
    <w:rsid w:val="00683903"/>
    <w:rsid w:val="007B1B9F"/>
    <w:rsid w:val="00810DA4"/>
    <w:rsid w:val="00820581"/>
    <w:rsid w:val="008333A1"/>
    <w:rsid w:val="00881A18"/>
    <w:rsid w:val="00881CC1"/>
    <w:rsid w:val="008C5AC1"/>
    <w:rsid w:val="008C6461"/>
    <w:rsid w:val="008F1EBD"/>
    <w:rsid w:val="00930717"/>
    <w:rsid w:val="00965F58"/>
    <w:rsid w:val="00974A59"/>
    <w:rsid w:val="00974DBB"/>
    <w:rsid w:val="009E5BD0"/>
    <w:rsid w:val="00A263B6"/>
    <w:rsid w:val="00A36084"/>
    <w:rsid w:val="00A85D7E"/>
    <w:rsid w:val="00A96119"/>
    <w:rsid w:val="00AA3EB8"/>
    <w:rsid w:val="00AE117B"/>
    <w:rsid w:val="00B26D99"/>
    <w:rsid w:val="00B2785D"/>
    <w:rsid w:val="00B42028"/>
    <w:rsid w:val="00B97BA3"/>
    <w:rsid w:val="00BA692B"/>
    <w:rsid w:val="00BC0853"/>
    <w:rsid w:val="00BF0103"/>
    <w:rsid w:val="00BF6F53"/>
    <w:rsid w:val="00C22CDF"/>
    <w:rsid w:val="00C555C2"/>
    <w:rsid w:val="00C748CF"/>
    <w:rsid w:val="00CE455D"/>
    <w:rsid w:val="00CE6DC4"/>
    <w:rsid w:val="00D12AB8"/>
    <w:rsid w:val="00D24C8D"/>
    <w:rsid w:val="00DA4A3A"/>
    <w:rsid w:val="00DA754D"/>
    <w:rsid w:val="00DB6BEC"/>
    <w:rsid w:val="00DC2906"/>
    <w:rsid w:val="00E25003"/>
    <w:rsid w:val="00E33AD5"/>
    <w:rsid w:val="00E54BBF"/>
    <w:rsid w:val="00E73DC5"/>
    <w:rsid w:val="00EA53C8"/>
    <w:rsid w:val="00EB6DE8"/>
    <w:rsid w:val="00F17ED6"/>
    <w:rsid w:val="00F47FD7"/>
    <w:rsid w:val="00F56FD5"/>
    <w:rsid w:val="00F93737"/>
    <w:rsid w:val="00F9564A"/>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C1"/>
    <w:rPr>
      <w:rFonts w:ascii="Times New Roman" w:eastAsia="Times New Roman" w:hAnsi="Times New Roman" w:cs="Times New Roman"/>
      <w:lang w:val="en-CA" w:eastAsia="es-ES"/>
    </w:rPr>
  </w:style>
  <w:style w:type="paragraph" w:styleId="Heading2">
    <w:name w:val="heading 2"/>
    <w:basedOn w:val="Normal"/>
    <w:next w:val="Normal"/>
    <w:link w:val="Heading2Char"/>
    <w:qFormat/>
    <w:rsid w:val="008C5AC1"/>
    <w:pPr>
      <w:keepNext/>
      <w:outlineLvl w:val="1"/>
    </w:pPr>
    <w:rPr>
      <w:b/>
      <w:bCs/>
      <w:lang w:val="en-US" w:eastAsia="en-US"/>
    </w:rPr>
  </w:style>
  <w:style w:type="paragraph" w:styleId="Heading3">
    <w:name w:val="heading 3"/>
    <w:basedOn w:val="Normal"/>
    <w:next w:val="Normal"/>
    <w:link w:val="Heading3Char"/>
    <w:qFormat/>
    <w:rsid w:val="008C5AC1"/>
    <w:pPr>
      <w:keepNext/>
      <w:jc w:val="center"/>
      <w:outlineLvl w:val="2"/>
    </w:pPr>
    <w:rPr>
      <w:u w:val="single"/>
      <w:lang w:val="en-GB"/>
    </w:rPr>
  </w:style>
  <w:style w:type="paragraph" w:styleId="Heading4">
    <w:name w:val="heading 4"/>
    <w:basedOn w:val="Normal"/>
    <w:next w:val="Normal"/>
    <w:link w:val="Heading4Char"/>
    <w:qFormat/>
    <w:rsid w:val="008C5AC1"/>
    <w:pPr>
      <w:keepNext/>
      <w:jc w:val="center"/>
      <w:outlineLvl w:val="3"/>
    </w:pPr>
    <w:rPr>
      <w:b/>
      <w:bCs/>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C5AC1"/>
    <w:rPr>
      <w:rFonts w:ascii="Times New Roman" w:eastAsia="Times New Roman" w:hAnsi="Times New Roman" w:cs="Times New Roman"/>
      <w:b/>
      <w:bCs/>
    </w:rPr>
  </w:style>
  <w:style w:type="character" w:customStyle="1" w:styleId="Heading3Char">
    <w:name w:val="Heading 3 Char"/>
    <w:basedOn w:val="DefaultParagraphFont"/>
    <w:link w:val="Heading3"/>
    <w:rsid w:val="008C5AC1"/>
    <w:rPr>
      <w:rFonts w:ascii="Times New Roman" w:eastAsia="Times New Roman" w:hAnsi="Times New Roman" w:cs="Times New Roman"/>
      <w:u w:val="single"/>
      <w:lang w:val="en-GB" w:eastAsia="es-ES"/>
    </w:rPr>
  </w:style>
  <w:style w:type="character" w:customStyle="1" w:styleId="Heading4Char">
    <w:name w:val="Heading 4 Char"/>
    <w:basedOn w:val="DefaultParagraphFont"/>
    <w:link w:val="Heading4"/>
    <w:rsid w:val="008C5AC1"/>
    <w:rPr>
      <w:rFonts w:ascii="Times New Roman" w:eastAsia="Times New Roman" w:hAnsi="Times New Roman" w:cs="Times New Roman"/>
      <w:b/>
      <w:bCs/>
    </w:rPr>
  </w:style>
  <w:style w:type="paragraph" w:styleId="Header">
    <w:name w:val="header"/>
    <w:basedOn w:val="Normal"/>
    <w:link w:val="HeaderChar"/>
    <w:rsid w:val="008C5AC1"/>
    <w:pPr>
      <w:tabs>
        <w:tab w:val="center" w:pos="4320"/>
        <w:tab w:val="right" w:pos="8640"/>
      </w:tabs>
    </w:pPr>
  </w:style>
  <w:style w:type="character" w:customStyle="1" w:styleId="HeaderChar">
    <w:name w:val="Header Char"/>
    <w:basedOn w:val="DefaultParagraphFont"/>
    <w:link w:val="Header"/>
    <w:rsid w:val="008C5AC1"/>
    <w:rPr>
      <w:rFonts w:ascii="Times New Roman" w:eastAsia="Times New Roman" w:hAnsi="Times New Roman" w:cs="Times New Roman"/>
      <w:lang w:val="es-ES" w:eastAsia="es-ES"/>
    </w:rPr>
  </w:style>
  <w:style w:type="character" w:styleId="Hyperlink">
    <w:name w:val="Hyperlink"/>
    <w:rsid w:val="008C5AC1"/>
    <w:rPr>
      <w:color w:val="0000FF"/>
      <w:u w:val="single"/>
    </w:rPr>
  </w:style>
  <w:style w:type="paragraph" w:styleId="Title">
    <w:name w:val="Title"/>
    <w:basedOn w:val="Normal"/>
    <w:link w:val="TitleChar"/>
    <w:qFormat/>
    <w:rsid w:val="008C5AC1"/>
    <w:pPr>
      <w:jc w:val="center"/>
    </w:pPr>
    <w:rPr>
      <w:b/>
      <w:bCs/>
      <w:lang w:val="en-US" w:eastAsia="en-US"/>
    </w:rPr>
  </w:style>
  <w:style w:type="character" w:customStyle="1" w:styleId="TitleChar">
    <w:name w:val="Title Char"/>
    <w:basedOn w:val="DefaultParagraphFont"/>
    <w:link w:val="Title"/>
    <w:rsid w:val="008C5AC1"/>
    <w:rPr>
      <w:rFonts w:ascii="Times New Roman" w:eastAsia="Times New Roman" w:hAnsi="Times New Roman" w:cs="Times New Roman"/>
      <w:b/>
      <w:bCs/>
    </w:rPr>
  </w:style>
  <w:style w:type="paragraph" w:styleId="BodyText">
    <w:name w:val="Body Text"/>
    <w:basedOn w:val="Normal"/>
    <w:link w:val="BodyTextChar"/>
    <w:rsid w:val="008C5AC1"/>
    <w:pPr>
      <w:jc w:val="both"/>
    </w:pPr>
    <w:rPr>
      <w:lang w:val="en-GB"/>
    </w:rPr>
  </w:style>
  <w:style w:type="character" w:customStyle="1" w:styleId="BodyTextChar">
    <w:name w:val="Body Text Char"/>
    <w:basedOn w:val="DefaultParagraphFont"/>
    <w:link w:val="BodyText"/>
    <w:rsid w:val="008C5AC1"/>
    <w:rPr>
      <w:rFonts w:ascii="Times New Roman" w:eastAsia="Times New Roman" w:hAnsi="Times New Roman" w:cs="Times New Roman"/>
      <w:lang w:val="en-GB" w:eastAsia="es-ES"/>
    </w:rPr>
  </w:style>
  <w:style w:type="paragraph" w:styleId="Footer">
    <w:name w:val="footer"/>
    <w:basedOn w:val="Normal"/>
    <w:link w:val="FooterChar"/>
    <w:uiPriority w:val="99"/>
    <w:unhideWhenUsed/>
    <w:rsid w:val="008C5AC1"/>
    <w:pPr>
      <w:tabs>
        <w:tab w:val="center" w:pos="4320"/>
        <w:tab w:val="right" w:pos="8640"/>
      </w:tabs>
    </w:pPr>
  </w:style>
  <w:style w:type="character" w:customStyle="1" w:styleId="FooterChar">
    <w:name w:val="Footer Char"/>
    <w:basedOn w:val="DefaultParagraphFont"/>
    <w:link w:val="Footer"/>
    <w:uiPriority w:val="99"/>
    <w:rsid w:val="008C5AC1"/>
    <w:rPr>
      <w:rFonts w:ascii="Times New Roman" w:eastAsia="Times New Roman" w:hAnsi="Times New Roman" w:cs="Times New Roman"/>
      <w:lang w:val="es-ES" w:eastAsia="es-ES"/>
    </w:rPr>
  </w:style>
  <w:style w:type="paragraph" w:styleId="ListParagraph">
    <w:name w:val="List Paragraph"/>
    <w:basedOn w:val="Normal"/>
    <w:uiPriority w:val="34"/>
    <w:qFormat/>
    <w:rsid w:val="00F56FD5"/>
    <w:pPr>
      <w:ind w:left="720"/>
      <w:contextualSpacing/>
    </w:pPr>
  </w:style>
  <w:style w:type="character" w:styleId="FollowedHyperlink">
    <w:name w:val="FollowedHyperlink"/>
    <w:basedOn w:val="DefaultParagraphFont"/>
    <w:uiPriority w:val="99"/>
    <w:semiHidden/>
    <w:unhideWhenUsed/>
    <w:rsid w:val="002D03DC"/>
    <w:rPr>
      <w:color w:val="800080" w:themeColor="followedHyperlink"/>
      <w:u w:val="single"/>
    </w:rPr>
  </w:style>
  <w:style w:type="table" w:styleId="LightGrid-Accent2">
    <w:name w:val="Light Grid Accent 2"/>
    <w:basedOn w:val="TableNormal"/>
    <w:uiPriority w:val="62"/>
    <w:rsid w:val="00515CC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810DA4"/>
    <w:rPr>
      <w:rFonts w:ascii="Tahoma" w:hAnsi="Tahoma" w:cs="Tahoma"/>
      <w:sz w:val="16"/>
      <w:szCs w:val="16"/>
    </w:rPr>
  </w:style>
  <w:style w:type="character" w:customStyle="1" w:styleId="BalloonTextChar">
    <w:name w:val="Balloon Text Char"/>
    <w:basedOn w:val="DefaultParagraphFont"/>
    <w:link w:val="BalloonText"/>
    <w:uiPriority w:val="99"/>
    <w:semiHidden/>
    <w:rsid w:val="00810DA4"/>
    <w:rPr>
      <w:rFonts w:ascii="Tahoma" w:eastAsia="Times New Roman" w:hAnsi="Tahoma" w:cs="Tahoma"/>
      <w:sz w:val="16"/>
      <w:szCs w:val="16"/>
      <w:lang w:val="en-CA" w:eastAsia="es-ES"/>
    </w:rPr>
  </w:style>
  <w:style w:type="paragraph" w:customStyle="1" w:styleId="Default">
    <w:name w:val="Default"/>
    <w:rsid w:val="00BF6F53"/>
    <w:pPr>
      <w:autoSpaceDE w:val="0"/>
      <w:autoSpaceDN w:val="0"/>
      <w:adjustRightInd w:val="0"/>
    </w:pPr>
    <w:rPr>
      <w:rFonts w:ascii="Calibri" w:hAnsi="Calibri" w:cs="Calibri"/>
      <w:color w:val="000000"/>
      <w:lang w:val="en-CA"/>
    </w:rPr>
  </w:style>
  <w:style w:type="paragraph" w:styleId="NormalWeb">
    <w:name w:val="Normal (Web)"/>
    <w:basedOn w:val="Normal"/>
    <w:uiPriority w:val="99"/>
    <w:unhideWhenUsed/>
    <w:rsid w:val="00965F58"/>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C1"/>
    <w:rPr>
      <w:rFonts w:ascii="Times New Roman" w:eastAsia="Times New Roman" w:hAnsi="Times New Roman" w:cs="Times New Roman"/>
      <w:lang w:val="en-CA" w:eastAsia="es-ES"/>
    </w:rPr>
  </w:style>
  <w:style w:type="paragraph" w:styleId="Heading2">
    <w:name w:val="heading 2"/>
    <w:basedOn w:val="Normal"/>
    <w:next w:val="Normal"/>
    <w:link w:val="Heading2Char"/>
    <w:qFormat/>
    <w:rsid w:val="008C5AC1"/>
    <w:pPr>
      <w:keepNext/>
      <w:outlineLvl w:val="1"/>
    </w:pPr>
    <w:rPr>
      <w:b/>
      <w:bCs/>
      <w:lang w:val="en-US" w:eastAsia="en-US"/>
    </w:rPr>
  </w:style>
  <w:style w:type="paragraph" w:styleId="Heading3">
    <w:name w:val="heading 3"/>
    <w:basedOn w:val="Normal"/>
    <w:next w:val="Normal"/>
    <w:link w:val="Heading3Char"/>
    <w:qFormat/>
    <w:rsid w:val="008C5AC1"/>
    <w:pPr>
      <w:keepNext/>
      <w:jc w:val="center"/>
      <w:outlineLvl w:val="2"/>
    </w:pPr>
    <w:rPr>
      <w:u w:val="single"/>
      <w:lang w:val="en-GB"/>
    </w:rPr>
  </w:style>
  <w:style w:type="paragraph" w:styleId="Heading4">
    <w:name w:val="heading 4"/>
    <w:basedOn w:val="Normal"/>
    <w:next w:val="Normal"/>
    <w:link w:val="Heading4Char"/>
    <w:qFormat/>
    <w:rsid w:val="008C5AC1"/>
    <w:pPr>
      <w:keepNext/>
      <w:jc w:val="center"/>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AC1"/>
    <w:rPr>
      <w:rFonts w:ascii="Times New Roman" w:eastAsia="Times New Roman" w:hAnsi="Times New Roman" w:cs="Times New Roman"/>
      <w:b/>
      <w:bCs/>
    </w:rPr>
  </w:style>
  <w:style w:type="character" w:customStyle="1" w:styleId="Heading3Char">
    <w:name w:val="Heading 3 Char"/>
    <w:basedOn w:val="DefaultParagraphFont"/>
    <w:link w:val="Heading3"/>
    <w:rsid w:val="008C5AC1"/>
    <w:rPr>
      <w:rFonts w:ascii="Times New Roman" w:eastAsia="Times New Roman" w:hAnsi="Times New Roman" w:cs="Times New Roman"/>
      <w:u w:val="single"/>
      <w:lang w:val="en-GB" w:eastAsia="es-ES"/>
    </w:rPr>
  </w:style>
  <w:style w:type="character" w:customStyle="1" w:styleId="Heading4Char">
    <w:name w:val="Heading 4 Char"/>
    <w:basedOn w:val="DefaultParagraphFont"/>
    <w:link w:val="Heading4"/>
    <w:rsid w:val="008C5AC1"/>
    <w:rPr>
      <w:rFonts w:ascii="Times New Roman" w:eastAsia="Times New Roman" w:hAnsi="Times New Roman" w:cs="Times New Roman"/>
      <w:b/>
      <w:bCs/>
    </w:rPr>
  </w:style>
  <w:style w:type="paragraph" w:styleId="Header">
    <w:name w:val="header"/>
    <w:basedOn w:val="Normal"/>
    <w:link w:val="HeaderChar"/>
    <w:rsid w:val="008C5AC1"/>
    <w:pPr>
      <w:tabs>
        <w:tab w:val="center" w:pos="4320"/>
        <w:tab w:val="right" w:pos="8640"/>
      </w:tabs>
    </w:pPr>
  </w:style>
  <w:style w:type="character" w:customStyle="1" w:styleId="HeaderChar">
    <w:name w:val="Header Char"/>
    <w:basedOn w:val="DefaultParagraphFont"/>
    <w:link w:val="Header"/>
    <w:rsid w:val="008C5AC1"/>
    <w:rPr>
      <w:rFonts w:ascii="Times New Roman" w:eastAsia="Times New Roman" w:hAnsi="Times New Roman" w:cs="Times New Roman"/>
      <w:lang w:val="es-ES" w:eastAsia="es-ES"/>
    </w:rPr>
  </w:style>
  <w:style w:type="character" w:styleId="Hyperlink">
    <w:name w:val="Hyperlink"/>
    <w:rsid w:val="008C5AC1"/>
    <w:rPr>
      <w:color w:val="0000FF"/>
      <w:u w:val="single"/>
    </w:rPr>
  </w:style>
  <w:style w:type="paragraph" w:styleId="Title">
    <w:name w:val="Title"/>
    <w:basedOn w:val="Normal"/>
    <w:link w:val="TitleChar"/>
    <w:qFormat/>
    <w:rsid w:val="008C5AC1"/>
    <w:pPr>
      <w:jc w:val="center"/>
    </w:pPr>
    <w:rPr>
      <w:b/>
      <w:bCs/>
      <w:lang w:val="en-US" w:eastAsia="en-US"/>
    </w:rPr>
  </w:style>
  <w:style w:type="character" w:customStyle="1" w:styleId="TitleChar">
    <w:name w:val="Title Char"/>
    <w:basedOn w:val="DefaultParagraphFont"/>
    <w:link w:val="Title"/>
    <w:rsid w:val="008C5AC1"/>
    <w:rPr>
      <w:rFonts w:ascii="Times New Roman" w:eastAsia="Times New Roman" w:hAnsi="Times New Roman" w:cs="Times New Roman"/>
      <w:b/>
      <w:bCs/>
    </w:rPr>
  </w:style>
  <w:style w:type="paragraph" w:styleId="BodyText">
    <w:name w:val="Body Text"/>
    <w:basedOn w:val="Normal"/>
    <w:link w:val="BodyTextChar"/>
    <w:rsid w:val="008C5AC1"/>
    <w:pPr>
      <w:jc w:val="both"/>
    </w:pPr>
    <w:rPr>
      <w:lang w:val="en-GB"/>
    </w:rPr>
  </w:style>
  <w:style w:type="character" w:customStyle="1" w:styleId="BodyTextChar">
    <w:name w:val="Body Text Char"/>
    <w:basedOn w:val="DefaultParagraphFont"/>
    <w:link w:val="BodyText"/>
    <w:rsid w:val="008C5AC1"/>
    <w:rPr>
      <w:rFonts w:ascii="Times New Roman" w:eastAsia="Times New Roman" w:hAnsi="Times New Roman" w:cs="Times New Roman"/>
      <w:lang w:val="en-GB" w:eastAsia="es-ES"/>
    </w:rPr>
  </w:style>
  <w:style w:type="paragraph" w:styleId="Footer">
    <w:name w:val="footer"/>
    <w:basedOn w:val="Normal"/>
    <w:link w:val="FooterChar"/>
    <w:uiPriority w:val="99"/>
    <w:unhideWhenUsed/>
    <w:rsid w:val="008C5AC1"/>
    <w:pPr>
      <w:tabs>
        <w:tab w:val="center" w:pos="4320"/>
        <w:tab w:val="right" w:pos="8640"/>
      </w:tabs>
    </w:pPr>
  </w:style>
  <w:style w:type="character" w:customStyle="1" w:styleId="FooterChar">
    <w:name w:val="Footer Char"/>
    <w:basedOn w:val="DefaultParagraphFont"/>
    <w:link w:val="Footer"/>
    <w:uiPriority w:val="99"/>
    <w:rsid w:val="008C5AC1"/>
    <w:rPr>
      <w:rFonts w:ascii="Times New Roman" w:eastAsia="Times New Roman" w:hAnsi="Times New Roman" w:cs="Times New Roman"/>
      <w:lang w:val="es-ES" w:eastAsia="es-ES"/>
    </w:rPr>
  </w:style>
  <w:style w:type="paragraph" w:styleId="ListParagraph">
    <w:name w:val="List Paragraph"/>
    <w:basedOn w:val="Normal"/>
    <w:uiPriority w:val="34"/>
    <w:qFormat/>
    <w:rsid w:val="00F56FD5"/>
    <w:pPr>
      <w:ind w:left="720"/>
      <w:contextualSpacing/>
    </w:pPr>
  </w:style>
  <w:style w:type="character" w:styleId="FollowedHyperlink">
    <w:name w:val="FollowedHyperlink"/>
    <w:basedOn w:val="DefaultParagraphFont"/>
    <w:uiPriority w:val="99"/>
    <w:semiHidden/>
    <w:unhideWhenUsed/>
    <w:rsid w:val="002D03DC"/>
    <w:rPr>
      <w:color w:val="800080" w:themeColor="followedHyperlink"/>
      <w:u w:val="single"/>
    </w:rPr>
  </w:style>
  <w:style w:type="table" w:styleId="LightGrid-Accent2">
    <w:name w:val="Light Grid Accent 2"/>
    <w:basedOn w:val="TableNormal"/>
    <w:uiPriority w:val="62"/>
    <w:rsid w:val="00515CC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810DA4"/>
    <w:rPr>
      <w:rFonts w:ascii="Tahoma" w:hAnsi="Tahoma" w:cs="Tahoma"/>
      <w:sz w:val="16"/>
      <w:szCs w:val="16"/>
    </w:rPr>
  </w:style>
  <w:style w:type="character" w:customStyle="1" w:styleId="BalloonTextChar">
    <w:name w:val="Balloon Text Char"/>
    <w:basedOn w:val="DefaultParagraphFont"/>
    <w:link w:val="BalloonText"/>
    <w:uiPriority w:val="99"/>
    <w:semiHidden/>
    <w:rsid w:val="00810DA4"/>
    <w:rPr>
      <w:rFonts w:ascii="Tahoma" w:eastAsia="Times New Roman" w:hAnsi="Tahoma" w:cs="Tahoma"/>
      <w:sz w:val="16"/>
      <w:szCs w:val="16"/>
      <w:lang w:val="en-CA" w:eastAsia="es-ES"/>
    </w:rPr>
  </w:style>
  <w:style w:type="paragraph" w:customStyle="1" w:styleId="Default">
    <w:name w:val="Default"/>
    <w:rsid w:val="00BF6F53"/>
    <w:pPr>
      <w:autoSpaceDE w:val="0"/>
      <w:autoSpaceDN w:val="0"/>
      <w:adjustRightInd w:val="0"/>
    </w:pPr>
    <w:rPr>
      <w:rFonts w:ascii="Calibri" w:hAnsi="Calibri" w:cs="Calibri"/>
      <w:color w:val="000000"/>
      <w:lang w:val="en-CA"/>
    </w:rPr>
  </w:style>
  <w:style w:type="paragraph" w:styleId="NormalWeb">
    <w:name w:val="Normal (Web)"/>
    <w:basedOn w:val="Normal"/>
    <w:uiPriority w:val="99"/>
    <w:unhideWhenUsed/>
    <w:rsid w:val="00965F58"/>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70280308">
      <w:bodyDiv w:val="1"/>
      <w:marLeft w:val="0"/>
      <w:marRight w:val="0"/>
      <w:marTop w:val="0"/>
      <w:marBottom w:val="0"/>
      <w:divBdr>
        <w:top w:val="none" w:sz="0" w:space="0" w:color="auto"/>
        <w:left w:val="none" w:sz="0" w:space="0" w:color="auto"/>
        <w:bottom w:val="none" w:sz="0" w:space="0" w:color="auto"/>
        <w:right w:val="none" w:sz="0" w:space="0" w:color="auto"/>
      </w:divBdr>
      <w:divsChild>
        <w:div w:id="1773545051">
          <w:marLeft w:val="0"/>
          <w:marRight w:val="0"/>
          <w:marTop w:val="0"/>
          <w:marBottom w:val="0"/>
          <w:divBdr>
            <w:top w:val="none" w:sz="0" w:space="0" w:color="auto"/>
            <w:left w:val="none" w:sz="0" w:space="0" w:color="auto"/>
            <w:bottom w:val="none" w:sz="0" w:space="0" w:color="auto"/>
            <w:right w:val="none" w:sz="0" w:space="0" w:color="auto"/>
          </w:divBdr>
          <w:divsChild>
            <w:div w:id="946471168">
              <w:marLeft w:val="0"/>
              <w:marRight w:val="0"/>
              <w:marTop w:val="0"/>
              <w:marBottom w:val="0"/>
              <w:divBdr>
                <w:top w:val="none" w:sz="0" w:space="0" w:color="auto"/>
                <w:left w:val="none" w:sz="0" w:space="0" w:color="auto"/>
                <w:bottom w:val="none" w:sz="0" w:space="0" w:color="auto"/>
                <w:right w:val="none" w:sz="0" w:space="0" w:color="auto"/>
              </w:divBdr>
              <w:divsChild>
                <w:div w:id="739448038">
                  <w:marLeft w:val="0"/>
                  <w:marRight w:val="0"/>
                  <w:marTop w:val="0"/>
                  <w:marBottom w:val="0"/>
                  <w:divBdr>
                    <w:top w:val="none" w:sz="0" w:space="0" w:color="auto"/>
                    <w:left w:val="none" w:sz="0" w:space="0" w:color="auto"/>
                    <w:bottom w:val="none" w:sz="0" w:space="0" w:color="auto"/>
                    <w:right w:val="none" w:sz="0" w:space="0" w:color="auto"/>
                  </w:divBdr>
                  <w:divsChild>
                    <w:div w:id="14857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58653">
      <w:bodyDiv w:val="1"/>
      <w:marLeft w:val="0"/>
      <w:marRight w:val="0"/>
      <w:marTop w:val="0"/>
      <w:marBottom w:val="0"/>
      <w:divBdr>
        <w:top w:val="none" w:sz="0" w:space="0" w:color="auto"/>
        <w:left w:val="none" w:sz="0" w:space="0" w:color="auto"/>
        <w:bottom w:val="none" w:sz="0" w:space="0" w:color="auto"/>
        <w:right w:val="none" w:sz="0" w:space="0" w:color="auto"/>
      </w:divBdr>
      <w:divsChild>
        <w:div w:id="2133092143">
          <w:marLeft w:val="0"/>
          <w:marRight w:val="0"/>
          <w:marTop w:val="0"/>
          <w:marBottom w:val="0"/>
          <w:divBdr>
            <w:top w:val="none" w:sz="0" w:space="0" w:color="auto"/>
            <w:left w:val="none" w:sz="0" w:space="0" w:color="auto"/>
            <w:bottom w:val="none" w:sz="0" w:space="0" w:color="auto"/>
            <w:right w:val="none" w:sz="0" w:space="0" w:color="auto"/>
          </w:divBdr>
        </w:div>
        <w:div w:id="541289569">
          <w:marLeft w:val="0"/>
          <w:marRight w:val="0"/>
          <w:marTop w:val="0"/>
          <w:marBottom w:val="0"/>
          <w:divBdr>
            <w:top w:val="none" w:sz="0" w:space="0" w:color="auto"/>
            <w:left w:val="none" w:sz="0" w:space="0" w:color="auto"/>
            <w:bottom w:val="none" w:sz="0" w:space="0" w:color="auto"/>
            <w:right w:val="none" w:sz="0" w:space="0" w:color="auto"/>
          </w:divBdr>
        </w:div>
        <w:div w:id="1697077344">
          <w:marLeft w:val="0"/>
          <w:marRight w:val="0"/>
          <w:marTop w:val="0"/>
          <w:marBottom w:val="0"/>
          <w:divBdr>
            <w:top w:val="none" w:sz="0" w:space="0" w:color="auto"/>
            <w:left w:val="none" w:sz="0" w:space="0" w:color="auto"/>
            <w:bottom w:val="none" w:sz="0" w:space="0" w:color="auto"/>
            <w:right w:val="none" w:sz="0" w:space="0" w:color="auto"/>
          </w:divBdr>
        </w:div>
        <w:div w:id="250820609">
          <w:marLeft w:val="0"/>
          <w:marRight w:val="0"/>
          <w:marTop w:val="0"/>
          <w:marBottom w:val="0"/>
          <w:divBdr>
            <w:top w:val="none" w:sz="0" w:space="0" w:color="auto"/>
            <w:left w:val="none" w:sz="0" w:space="0" w:color="auto"/>
            <w:bottom w:val="none" w:sz="0" w:space="0" w:color="auto"/>
            <w:right w:val="none" w:sz="0" w:space="0" w:color="auto"/>
          </w:divBdr>
        </w:div>
      </w:divsChild>
    </w:div>
    <w:div w:id="423185544">
      <w:bodyDiv w:val="1"/>
      <w:marLeft w:val="0"/>
      <w:marRight w:val="0"/>
      <w:marTop w:val="0"/>
      <w:marBottom w:val="0"/>
      <w:divBdr>
        <w:top w:val="none" w:sz="0" w:space="0" w:color="auto"/>
        <w:left w:val="none" w:sz="0" w:space="0" w:color="auto"/>
        <w:bottom w:val="none" w:sz="0" w:space="0" w:color="auto"/>
        <w:right w:val="none" w:sz="0" w:space="0" w:color="auto"/>
      </w:divBdr>
    </w:div>
    <w:div w:id="468936280">
      <w:bodyDiv w:val="1"/>
      <w:marLeft w:val="0"/>
      <w:marRight w:val="0"/>
      <w:marTop w:val="0"/>
      <w:marBottom w:val="0"/>
      <w:divBdr>
        <w:top w:val="none" w:sz="0" w:space="0" w:color="auto"/>
        <w:left w:val="none" w:sz="0" w:space="0" w:color="auto"/>
        <w:bottom w:val="none" w:sz="0" w:space="0" w:color="auto"/>
        <w:right w:val="none" w:sz="0" w:space="0" w:color="auto"/>
      </w:divBdr>
      <w:divsChild>
        <w:div w:id="719327211">
          <w:marLeft w:val="0"/>
          <w:marRight w:val="0"/>
          <w:marTop w:val="0"/>
          <w:marBottom w:val="0"/>
          <w:divBdr>
            <w:top w:val="none" w:sz="0" w:space="0" w:color="auto"/>
            <w:left w:val="none" w:sz="0" w:space="0" w:color="auto"/>
            <w:bottom w:val="none" w:sz="0" w:space="0" w:color="auto"/>
            <w:right w:val="none" w:sz="0" w:space="0" w:color="auto"/>
          </w:divBdr>
        </w:div>
        <w:div w:id="1140001816">
          <w:marLeft w:val="0"/>
          <w:marRight w:val="0"/>
          <w:marTop w:val="0"/>
          <w:marBottom w:val="0"/>
          <w:divBdr>
            <w:top w:val="none" w:sz="0" w:space="0" w:color="auto"/>
            <w:left w:val="none" w:sz="0" w:space="0" w:color="auto"/>
            <w:bottom w:val="none" w:sz="0" w:space="0" w:color="auto"/>
            <w:right w:val="none" w:sz="0" w:space="0" w:color="auto"/>
          </w:divBdr>
        </w:div>
        <w:div w:id="289677820">
          <w:marLeft w:val="0"/>
          <w:marRight w:val="0"/>
          <w:marTop w:val="0"/>
          <w:marBottom w:val="0"/>
          <w:divBdr>
            <w:top w:val="none" w:sz="0" w:space="0" w:color="auto"/>
            <w:left w:val="none" w:sz="0" w:space="0" w:color="auto"/>
            <w:bottom w:val="none" w:sz="0" w:space="0" w:color="auto"/>
            <w:right w:val="none" w:sz="0" w:space="0" w:color="auto"/>
          </w:divBdr>
        </w:div>
        <w:div w:id="1103451733">
          <w:marLeft w:val="0"/>
          <w:marRight w:val="0"/>
          <w:marTop w:val="0"/>
          <w:marBottom w:val="0"/>
          <w:divBdr>
            <w:top w:val="none" w:sz="0" w:space="0" w:color="auto"/>
            <w:left w:val="none" w:sz="0" w:space="0" w:color="auto"/>
            <w:bottom w:val="none" w:sz="0" w:space="0" w:color="auto"/>
            <w:right w:val="none" w:sz="0" w:space="0" w:color="auto"/>
          </w:divBdr>
        </w:div>
      </w:divsChild>
    </w:div>
    <w:div w:id="906309044">
      <w:bodyDiv w:val="1"/>
      <w:marLeft w:val="0"/>
      <w:marRight w:val="0"/>
      <w:marTop w:val="0"/>
      <w:marBottom w:val="0"/>
      <w:divBdr>
        <w:top w:val="none" w:sz="0" w:space="0" w:color="auto"/>
        <w:left w:val="none" w:sz="0" w:space="0" w:color="auto"/>
        <w:bottom w:val="none" w:sz="0" w:space="0" w:color="auto"/>
        <w:right w:val="none" w:sz="0" w:space="0" w:color="auto"/>
      </w:divBdr>
      <w:divsChild>
        <w:div w:id="1652832874">
          <w:marLeft w:val="0"/>
          <w:marRight w:val="0"/>
          <w:marTop w:val="0"/>
          <w:marBottom w:val="0"/>
          <w:divBdr>
            <w:top w:val="none" w:sz="0" w:space="0" w:color="auto"/>
            <w:left w:val="none" w:sz="0" w:space="0" w:color="auto"/>
            <w:bottom w:val="none" w:sz="0" w:space="0" w:color="auto"/>
            <w:right w:val="none" w:sz="0" w:space="0" w:color="auto"/>
          </w:divBdr>
        </w:div>
        <w:div w:id="517889960">
          <w:marLeft w:val="0"/>
          <w:marRight w:val="0"/>
          <w:marTop w:val="0"/>
          <w:marBottom w:val="0"/>
          <w:divBdr>
            <w:top w:val="none" w:sz="0" w:space="0" w:color="auto"/>
            <w:left w:val="none" w:sz="0" w:space="0" w:color="auto"/>
            <w:bottom w:val="none" w:sz="0" w:space="0" w:color="auto"/>
            <w:right w:val="none" w:sz="0" w:space="0" w:color="auto"/>
          </w:divBdr>
        </w:div>
        <w:div w:id="1593856497">
          <w:marLeft w:val="0"/>
          <w:marRight w:val="0"/>
          <w:marTop w:val="0"/>
          <w:marBottom w:val="0"/>
          <w:divBdr>
            <w:top w:val="none" w:sz="0" w:space="0" w:color="auto"/>
            <w:left w:val="none" w:sz="0" w:space="0" w:color="auto"/>
            <w:bottom w:val="none" w:sz="0" w:space="0" w:color="auto"/>
            <w:right w:val="none" w:sz="0" w:space="0" w:color="auto"/>
          </w:divBdr>
        </w:div>
      </w:divsChild>
    </w:div>
    <w:div w:id="952521097">
      <w:bodyDiv w:val="1"/>
      <w:marLeft w:val="0"/>
      <w:marRight w:val="0"/>
      <w:marTop w:val="0"/>
      <w:marBottom w:val="0"/>
      <w:divBdr>
        <w:top w:val="none" w:sz="0" w:space="0" w:color="auto"/>
        <w:left w:val="none" w:sz="0" w:space="0" w:color="auto"/>
        <w:bottom w:val="none" w:sz="0" w:space="0" w:color="auto"/>
        <w:right w:val="none" w:sz="0" w:space="0" w:color="auto"/>
      </w:divBdr>
      <w:divsChild>
        <w:div w:id="938753388">
          <w:marLeft w:val="0"/>
          <w:marRight w:val="0"/>
          <w:marTop w:val="0"/>
          <w:marBottom w:val="0"/>
          <w:divBdr>
            <w:top w:val="none" w:sz="0" w:space="0" w:color="auto"/>
            <w:left w:val="none" w:sz="0" w:space="0" w:color="auto"/>
            <w:bottom w:val="none" w:sz="0" w:space="0" w:color="auto"/>
            <w:right w:val="none" w:sz="0" w:space="0" w:color="auto"/>
          </w:divBdr>
        </w:div>
        <w:div w:id="1912496814">
          <w:marLeft w:val="0"/>
          <w:marRight w:val="0"/>
          <w:marTop w:val="0"/>
          <w:marBottom w:val="0"/>
          <w:divBdr>
            <w:top w:val="none" w:sz="0" w:space="0" w:color="auto"/>
            <w:left w:val="none" w:sz="0" w:space="0" w:color="auto"/>
            <w:bottom w:val="none" w:sz="0" w:space="0" w:color="auto"/>
            <w:right w:val="none" w:sz="0" w:space="0" w:color="auto"/>
          </w:divBdr>
        </w:div>
        <w:div w:id="1622032390">
          <w:marLeft w:val="0"/>
          <w:marRight w:val="0"/>
          <w:marTop w:val="0"/>
          <w:marBottom w:val="0"/>
          <w:divBdr>
            <w:top w:val="none" w:sz="0" w:space="0" w:color="auto"/>
            <w:left w:val="none" w:sz="0" w:space="0" w:color="auto"/>
            <w:bottom w:val="none" w:sz="0" w:space="0" w:color="auto"/>
            <w:right w:val="none" w:sz="0" w:space="0" w:color="auto"/>
          </w:divBdr>
        </w:div>
        <w:div w:id="1369335596">
          <w:marLeft w:val="0"/>
          <w:marRight w:val="0"/>
          <w:marTop w:val="0"/>
          <w:marBottom w:val="0"/>
          <w:divBdr>
            <w:top w:val="none" w:sz="0" w:space="0" w:color="auto"/>
            <w:left w:val="none" w:sz="0" w:space="0" w:color="auto"/>
            <w:bottom w:val="none" w:sz="0" w:space="0" w:color="auto"/>
            <w:right w:val="none" w:sz="0" w:space="0" w:color="auto"/>
          </w:divBdr>
        </w:div>
        <w:div w:id="391580898">
          <w:marLeft w:val="0"/>
          <w:marRight w:val="0"/>
          <w:marTop w:val="0"/>
          <w:marBottom w:val="0"/>
          <w:divBdr>
            <w:top w:val="none" w:sz="0" w:space="0" w:color="auto"/>
            <w:left w:val="none" w:sz="0" w:space="0" w:color="auto"/>
            <w:bottom w:val="none" w:sz="0" w:space="0" w:color="auto"/>
            <w:right w:val="none" w:sz="0" w:space="0" w:color="auto"/>
          </w:divBdr>
        </w:div>
        <w:div w:id="864682313">
          <w:marLeft w:val="0"/>
          <w:marRight w:val="0"/>
          <w:marTop w:val="0"/>
          <w:marBottom w:val="0"/>
          <w:divBdr>
            <w:top w:val="none" w:sz="0" w:space="0" w:color="auto"/>
            <w:left w:val="none" w:sz="0" w:space="0" w:color="auto"/>
            <w:bottom w:val="none" w:sz="0" w:space="0" w:color="auto"/>
            <w:right w:val="none" w:sz="0" w:space="0" w:color="auto"/>
          </w:divBdr>
        </w:div>
        <w:div w:id="1170952940">
          <w:marLeft w:val="0"/>
          <w:marRight w:val="0"/>
          <w:marTop w:val="0"/>
          <w:marBottom w:val="0"/>
          <w:divBdr>
            <w:top w:val="none" w:sz="0" w:space="0" w:color="auto"/>
            <w:left w:val="none" w:sz="0" w:space="0" w:color="auto"/>
            <w:bottom w:val="none" w:sz="0" w:space="0" w:color="auto"/>
            <w:right w:val="none" w:sz="0" w:space="0" w:color="auto"/>
          </w:divBdr>
        </w:div>
      </w:divsChild>
    </w:div>
    <w:div w:id="1166626240">
      <w:bodyDiv w:val="1"/>
      <w:marLeft w:val="0"/>
      <w:marRight w:val="0"/>
      <w:marTop w:val="0"/>
      <w:marBottom w:val="0"/>
      <w:divBdr>
        <w:top w:val="none" w:sz="0" w:space="0" w:color="auto"/>
        <w:left w:val="none" w:sz="0" w:space="0" w:color="auto"/>
        <w:bottom w:val="none" w:sz="0" w:space="0" w:color="auto"/>
        <w:right w:val="none" w:sz="0" w:space="0" w:color="auto"/>
      </w:divBdr>
      <w:divsChild>
        <w:div w:id="45762434">
          <w:marLeft w:val="0"/>
          <w:marRight w:val="0"/>
          <w:marTop w:val="0"/>
          <w:marBottom w:val="0"/>
          <w:divBdr>
            <w:top w:val="none" w:sz="0" w:space="0" w:color="auto"/>
            <w:left w:val="none" w:sz="0" w:space="0" w:color="auto"/>
            <w:bottom w:val="none" w:sz="0" w:space="0" w:color="auto"/>
            <w:right w:val="none" w:sz="0" w:space="0" w:color="auto"/>
          </w:divBdr>
        </w:div>
        <w:div w:id="1869172040">
          <w:marLeft w:val="0"/>
          <w:marRight w:val="0"/>
          <w:marTop w:val="0"/>
          <w:marBottom w:val="0"/>
          <w:divBdr>
            <w:top w:val="none" w:sz="0" w:space="0" w:color="auto"/>
            <w:left w:val="none" w:sz="0" w:space="0" w:color="auto"/>
            <w:bottom w:val="none" w:sz="0" w:space="0" w:color="auto"/>
            <w:right w:val="none" w:sz="0" w:space="0" w:color="auto"/>
          </w:divBdr>
        </w:div>
        <w:div w:id="1402361711">
          <w:marLeft w:val="0"/>
          <w:marRight w:val="0"/>
          <w:marTop w:val="0"/>
          <w:marBottom w:val="0"/>
          <w:divBdr>
            <w:top w:val="none" w:sz="0" w:space="0" w:color="auto"/>
            <w:left w:val="none" w:sz="0" w:space="0" w:color="auto"/>
            <w:bottom w:val="none" w:sz="0" w:space="0" w:color="auto"/>
            <w:right w:val="none" w:sz="0" w:space="0" w:color="auto"/>
          </w:divBdr>
        </w:div>
        <w:div w:id="1729986087">
          <w:marLeft w:val="0"/>
          <w:marRight w:val="0"/>
          <w:marTop w:val="0"/>
          <w:marBottom w:val="0"/>
          <w:divBdr>
            <w:top w:val="none" w:sz="0" w:space="0" w:color="auto"/>
            <w:left w:val="none" w:sz="0" w:space="0" w:color="auto"/>
            <w:bottom w:val="none" w:sz="0" w:space="0" w:color="auto"/>
            <w:right w:val="none" w:sz="0" w:space="0" w:color="auto"/>
          </w:divBdr>
        </w:div>
        <w:div w:id="1450509374">
          <w:marLeft w:val="0"/>
          <w:marRight w:val="0"/>
          <w:marTop w:val="0"/>
          <w:marBottom w:val="0"/>
          <w:divBdr>
            <w:top w:val="none" w:sz="0" w:space="0" w:color="auto"/>
            <w:left w:val="none" w:sz="0" w:space="0" w:color="auto"/>
            <w:bottom w:val="none" w:sz="0" w:space="0" w:color="auto"/>
            <w:right w:val="none" w:sz="0" w:space="0" w:color="auto"/>
          </w:divBdr>
        </w:div>
      </w:divsChild>
    </w:div>
    <w:div w:id="1470397323">
      <w:bodyDiv w:val="1"/>
      <w:marLeft w:val="0"/>
      <w:marRight w:val="0"/>
      <w:marTop w:val="0"/>
      <w:marBottom w:val="0"/>
      <w:divBdr>
        <w:top w:val="none" w:sz="0" w:space="0" w:color="auto"/>
        <w:left w:val="none" w:sz="0" w:space="0" w:color="auto"/>
        <w:bottom w:val="none" w:sz="0" w:space="0" w:color="auto"/>
        <w:right w:val="none" w:sz="0" w:space="0" w:color="auto"/>
      </w:divBdr>
      <w:divsChild>
        <w:div w:id="1971402518">
          <w:marLeft w:val="0"/>
          <w:marRight w:val="0"/>
          <w:marTop w:val="0"/>
          <w:marBottom w:val="0"/>
          <w:divBdr>
            <w:top w:val="none" w:sz="0" w:space="0" w:color="auto"/>
            <w:left w:val="none" w:sz="0" w:space="0" w:color="auto"/>
            <w:bottom w:val="none" w:sz="0" w:space="0" w:color="auto"/>
            <w:right w:val="none" w:sz="0" w:space="0" w:color="auto"/>
          </w:divBdr>
          <w:divsChild>
            <w:div w:id="8065838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49061615">
      <w:bodyDiv w:val="1"/>
      <w:marLeft w:val="0"/>
      <w:marRight w:val="0"/>
      <w:marTop w:val="0"/>
      <w:marBottom w:val="0"/>
      <w:divBdr>
        <w:top w:val="none" w:sz="0" w:space="0" w:color="auto"/>
        <w:left w:val="none" w:sz="0" w:space="0" w:color="auto"/>
        <w:bottom w:val="none" w:sz="0" w:space="0" w:color="auto"/>
        <w:right w:val="none" w:sz="0" w:space="0" w:color="auto"/>
      </w:divBdr>
      <w:divsChild>
        <w:div w:id="652411473">
          <w:marLeft w:val="0"/>
          <w:marRight w:val="0"/>
          <w:marTop w:val="0"/>
          <w:marBottom w:val="0"/>
          <w:divBdr>
            <w:top w:val="none" w:sz="0" w:space="0" w:color="auto"/>
            <w:left w:val="none" w:sz="0" w:space="0" w:color="auto"/>
            <w:bottom w:val="none" w:sz="0" w:space="0" w:color="auto"/>
            <w:right w:val="none" w:sz="0" w:space="0" w:color="auto"/>
          </w:divBdr>
        </w:div>
        <w:div w:id="1600328535">
          <w:marLeft w:val="0"/>
          <w:marRight w:val="0"/>
          <w:marTop w:val="0"/>
          <w:marBottom w:val="0"/>
          <w:divBdr>
            <w:top w:val="none" w:sz="0" w:space="0" w:color="auto"/>
            <w:left w:val="none" w:sz="0" w:space="0" w:color="auto"/>
            <w:bottom w:val="none" w:sz="0" w:space="0" w:color="auto"/>
            <w:right w:val="none" w:sz="0" w:space="0" w:color="auto"/>
          </w:divBdr>
        </w:div>
        <w:div w:id="128909617">
          <w:marLeft w:val="0"/>
          <w:marRight w:val="0"/>
          <w:marTop w:val="0"/>
          <w:marBottom w:val="0"/>
          <w:divBdr>
            <w:top w:val="none" w:sz="0" w:space="0" w:color="auto"/>
            <w:left w:val="none" w:sz="0" w:space="0" w:color="auto"/>
            <w:bottom w:val="none" w:sz="0" w:space="0" w:color="auto"/>
            <w:right w:val="none" w:sz="0" w:space="0" w:color="auto"/>
          </w:divBdr>
        </w:div>
        <w:div w:id="979263251">
          <w:marLeft w:val="0"/>
          <w:marRight w:val="0"/>
          <w:marTop w:val="0"/>
          <w:marBottom w:val="0"/>
          <w:divBdr>
            <w:top w:val="none" w:sz="0" w:space="0" w:color="auto"/>
            <w:left w:val="none" w:sz="0" w:space="0" w:color="auto"/>
            <w:bottom w:val="none" w:sz="0" w:space="0" w:color="auto"/>
            <w:right w:val="none" w:sz="0" w:space="0" w:color="auto"/>
          </w:divBdr>
        </w:div>
      </w:divsChild>
    </w:div>
    <w:div w:id="2078092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1029</Words>
  <Characters>5866</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Reuss</dc:creator>
  <cp:lastModifiedBy>Jacob Greespon</cp:lastModifiedBy>
  <cp:revision>13</cp:revision>
  <cp:lastPrinted>2014-02-14T00:24:00Z</cp:lastPrinted>
  <dcterms:created xsi:type="dcterms:W3CDTF">2015-09-21T15:43:00Z</dcterms:created>
  <dcterms:modified xsi:type="dcterms:W3CDTF">2015-09-24T00:29:00Z</dcterms:modified>
</cp:coreProperties>
</file>