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D71E5" w14:textId="35ADC4AA" w:rsidR="001D1264" w:rsidRPr="00635E2D" w:rsidRDefault="001D1264" w:rsidP="001D1264">
      <w:pPr>
        <w:jc w:val="center"/>
        <w:rPr>
          <w:rFonts w:cstheme="majorBidi"/>
          <w:sz w:val="24"/>
          <w:szCs w:val="24"/>
        </w:rPr>
      </w:pPr>
      <w:r w:rsidRPr="00635E2D">
        <w:rPr>
          <w:rFonts w:cstheme="majorBidi"/>
          <w:b/>
          <w:bCs/>
          <w:sz w:val="24"/>
          <w:szCs w:val="24"/>
        </w:rPr>
        <w:t>Motion to Amend AUS VP Finance Selection Process</w:t>
      </w:r>
    </w:p>
    <w:p w14:paraId="5B993E4A" w14:textId="4E5D361C" w:rsidR="003A1BDE" w:rsidRDefault="003A1BDE" w:rsidP="00ED5AB5">
      <w:r>
        <w:rPr>
          <w:rFonts w:ascii="Calibri" w:hAnsi="Calibri"/>
          <w:b/>
        </w:rPr>
        <w:t>Whereas</w:t>
      </w:r>
      <w:r>
        <w:t xml:space="preserve"> the AUS has discussed and consulted extensively on the topic of modifying the AUS VP Finance selection process, including but not limited to at: the AUS Legislative Council, Town Hall, Financial Management Committee, Executive Committee, Constitutional and Bylaw Review Committee, and more</w:t>
      </w:r>
    </w:p>
    <w:p w14:paraId="1C614C41" w14:textId="14B5EAAF" w:rsidR="003A1BDE" w:rsidRPr="003A1BDE" w:rsidRDefault="003A1BDE" w:rsidP="00ED5AB5">
      <w:r>
        <w:rPr>
          <w:b/>
        </w:rPr>
        <w:t>Whereas</w:t>
      </w:r>
      <w:r>
        <w:t xml:space="preserve"> based on these discussions</w:t>
      </w:r>
      <w:r w:rsidR="00224E02">
        <w:t xml:space="preserve"> and the feedback from students, the AUS has narrowed potential changes to the VP Finance selection process to three options;</w:t>
      </w:r>
    </w:p>
    <w:p w14:paraId="3B4028A7" w14:textId="77777777" w:rsidR="00ED5AB5" w:rsidRPr="00635E2D" w:rsidRDefault="00ED5AB5" w:rsidP="00ED5AB5">
      <w:pPr>
        <w:rPr>
          <w:rFonts w:ascii="Calibri" w:hAnsi="Calibri"/>
        </w:rPr>
      </w:pPr>
      <w:r w:rsidRPr="002B1562">
        <w:rPr>
          <w:rFonts w:ascii="Calibri" w:hAnsi="Calibri"/>
          <w:b/>
        </w:rPr>
        <w:t>Whereas</w:t>
      </w:r>
      <w:r>
        <w:rPr>
          <w:rFonts w:ascii="Calibri" w:hAnsi="Calibri"/>
        </w:rPr>
        <w:t xml:space="preserve"> according to the Electoral Bylaws:</w:t>
      </w:r>
    </w:p>
    <w:p w14:paraId="27645EEB" w14:textId="77777777" w:rsidR="00ED5AB5" w:rsidRPr="002B1959" w:rsidRDefault="00ED5AB5" w:rsidP="00ED5AB5">
      <w:pPr>
        <w:pStyle w:val="Default"/>
        <w:ind w:left="709" w:right="850"/>
        <w:rPr>
          <w:i/>
          <w:sz w:val="23"/>
          <w:szCs w:val="23"/>
        </w:rPr>
      </w:pPr>
      <w:r w:rsidRPr="002B1959">
        <w:rPr>
          <w:i/>
          <w:sz w:val="23"/>
          <w:szCs w:val="23"/>
        </w:rPr>
        <w:t xml:space="preserve">4.2 Referenda may be initiated by a two-thirds (2/3) vote of Council or by a petition signed by at least one hundred and fifty (150) members of the Society and filed with Elections AUS a minimum of twenty-one (21) days prior to polling. </w:t>
      </w:r>
    </w:p>
    <w:p w14:paraId="509A2574" w14:textId="77777777" w:rsidR="00ED5AB5" w:rsidRPr="002B1959" w:rsidRDefault="00ED5AB5" w:rsidP="00ED5AB5">
      <w:pPr>
        <w:pStyle w:val="Default"/>
        <w:ind w:left="709" w:right="850"/>
        <w:rPr>
          <w:i/>
          <w:sz w:val="23"/>
          <w:szCs w:val="23"/>
        </w:rPr>
      </w:pPr>
    </w:p>
    <w:p w14:paraId="449BA2F0" w14:textId="77777777" w:rsidR="00ED5AB5" w:rsidRPr="002B1959" w:rsidRDefault="00ED5AB5" w:rsidP="00ED5AB5">
      <w:pPr>
        <w:pStyle w:val="Default"/>
        <w:ind w:left="709" w:right="850"/>
        <w:rPr>
          <w:i/>
          <w:sz w:val="23"/>
          <w:szCs w:val="23"/>
        </w:rPr>
      </w:pPr>
      <w:r w:rsidRPr="002B1959">
        <w:rPr>
          <w:i/>
          <w:sz w:val="23"/>
          <w:szCs w:val="23"/>
        </w:rPr>
        <w:t xml:space="preserve">4.3 In the case of a Council-initiated question, Council must ratify the wording of the question in both official languages of the AUS a minimum of twenty-one (21) days prior to polling. Approved fee-related questions must also be forwarded to the Office of the Deputy Provost (Student Life and Learning). </w:t>
      </w:r>
    </w:p>
    <w:p w14:paraId="21C6BC30" w14:textId="77777777" w:rsidR="00ED5AB5" w:rsidRPr="002B1959" w:rsidRDefault="00ED5AB5" w:rsidP="00ED5AB5">
      <w:pPr>
        <w:pStyle w:val="Default"/>
        <w:ind w:right="850"/>
        <w:rPr>
          <w:i/>
          <w:sz w:val="23"/>
          <w:szCs w:val="23"/>
        </w:rPr>
      </w:pPr>
    </w:p>
    <w:p w14:paraId="602E3F99" w14:textId="77777777" w:rsidR="00ED5AB5" w:rsidRDefault="00ED5AB5" w:rsidP="00ED5AB5">
      <w:pPr>
        <w:pStyle w:val="Default"/>
        <w:ind w:left="709" w:right="850"/>
        <w:rPr>
          <w:i/>
          <w:sz w:val="23"/>
          <w:szCs w:val="23"/>
        </w:rPr>
      </w:pPr>
      <w:r w:rsidRPr="002B1959">
        <w:rPr>
          <w:i/>
          <w:sz w:val="23"/>
          <w:szCs w:val="23"/>
        </w:rPr>
        <w:t>4.5 Council may form a “Yes” or “No” committee in any referendum through a regular motion of Council. A chairperson for the committee shall be</w:t>
      </w:r>
      <w:r>
        <w:rPr>
          <w:i/>
          <w:sz w:val="23"/>
          <w:szCs w:val="23"/>
        </w:rPr>
        <w:t xml:space="preserve"> appointed in the same motion. </w:t>
      </w:r>
    </w:p>
    <w:p w14:paraId="694AB954" w14:textId="77777777" w:rsidR="00ED5AB5" w:rsidRPr="00CE5071" w:rsidRDefault="00ED5AB5" w:rsidP="00ED5AB5">
      <w:pPr>
        <w:pStyle w:val="Default"/>
        <w:ind w:left="709" w:right="850"/>
        <w:rPr>
          <w:i/>
          <w:sz w:val="23"/>
          <w:szCs w:val="23"/>
        </w:rPr>
      </w:pPr>
    </w:p>
    <w:p w14:paraId="72B4C92B" w14:textId="77777777" w:rsidR="00ED5AB5" w:rsidRDefault="00ED5AB5" w:rsidP="00ED5AB5">
      <w:pPr>
        <w:rPr>
          <w:rFonts w:ascii="Calibri" w:hAnsi="Calibri"/>
        </w:rPr>
      </w:pPr>
      <w:r w:rsidRPr="002B1562">
        <w:rPr>
          <w:rFonts w:ascii="Calibri" w:hAnsi="Calibri"/>
          <w:b/>
        </w:rPr>
        <w:t>Whereas</w:t>
      </w:r>
      <w:r>
        <w:rPr>
          <w:rFonts w:ascii="Calibri" w:hAnsi="Calibri"/>
        </w:rPr>
        <w:t xml:space="preserve"> the deadline established by the Chief Returning Officer for the approval of referendum questions is November 4</w:t>
      </w:r>
      <w:r w:rsidRPr="002B1959">
        <w:rPr>
          <w:rFonts w:ascii="Calibri" w:hAnsi="Calibri"/>
          <w:vertAlign w:val="superscript"/>
        </w:rPr>
        <w:t>th</w:t>
      </w:r>
      <w:r>
        <w:rPr>
          <w:rFonts w:ascii="Calibri" w:hAnsi="Calibri"/>
        </w:rPr>
        <w:t xml:space="preserve"> 2015 and the formation of referendum committees is November 16</w:t>
      </w:r>
      <w:r w:rsidRPr="002B1959">
        <w:rPr>
          <w:rFonts w:ascii="Calibri" w:hAnsi="Calibri"/>
          <w:vertAlign w:val="superscript"/>
        </w:rPr>
        <w:t>th</w:t>
      </w:r>
      <w:r>
        <w:rPr>
          <w:rFonts w:ascii="Calibri" w:hAnsi="Calibri"/>
        </w:rPr>
        <w:t>, 2015;</w:t>
      </w:r>
    </w:p>
    <w:p w14:paraId="1C9667EA" w14:textId="21F9030F" w:rsidR="00ED5AB5" w:rsidRDefault="00ED5AB5" w:rsidP="00ED5AB5">
      <w:pPr>
        <w:rPr>
          <w:rFonts w:ascii="Calibri" w:hAnsi="Calibri"/>
        </w:rPr>
      </w:pPr>
      <w:r w:rsidRPr="000750F8">
        <w:rPr>
          <w:rFonts w:ascii="Calibri" w:hAnsi="Calibri"/>
          <w:b/>
        </w:rPr>
        <w:t>Be It Resolved</w:t>
      </w:r>
      <w:r>
        <w:rPr>
          <w:rFonts w:ascii="Calibri" w:hAnsi="Calibri"/>
        </w:rPr>
        <w:t xml:space="preserve"> that AUS Council approve </w:t>
      </w:r>
      <w:r w:rsidRPr="00EC7C39">
        <w:rPr>
          <w:rFonts w:ascii="Calibri" w:hAnsi="Calibri"/>
          <w:b/>
          <w:u w:val="single"/>
        </w:rPr>
        <w:t>one</w:t>
      </w:r>
      <w:r w:rsidRPr="00EC7C39">
        <w:rPr>
          <w:rFonts w:ascii="Calibri" w:hAnsi="Calibri"/>
          <w:b/>
        </w:rPr>
        <w:t xml:space="preserve"> of the</w:t>
      </w:r>
      <w:r w:rsidR="00224E02" w:rsidRPr="00EC7C39">
        <w:rPr>
          <w:rFonts w:ascii="Calibri" w:hAnsi="Calibri"/>
          <w:b/>
        </w:rPr>
        <w:t xml:space="preserve"> three</w:t>
      </w:r>
      <w:r>
        <w:rPr>
          <w:rFonts w:ascii="Calibri" w:hAnsi="Calibri"/>
        </w:rPr>
        <w:t xml:space="preserve"> attached </w:t>
      </w:r>
      <w:r w:rsidR="003A1BDE">
        <w:rPr>
          <w:rFonts w:ascii="Calibri" w:hAnsi="Calibri"/>
        </w:rPr>
        <w:t xml:space="preserve">referendum </w:t>
      </w:r>
      <w:r>
        <w:rPr>
          <w:rFonts w:ascii="Calibri" w:hAnsi="Calibri"/>
        </w:rPr>
        <w:t>questions regarding</w:t>
      </w:r>
      <w:r w:rsidR="003A1BDE">
        <w:rPr>
          <w:rFonts w:ascii="Calibri" w:hAnsi="Calibri"/>
        </w:rPr>
        <w:t xml:space="preserve"> the</w:t>
      </w:r>
      <w:r>
        <w:rPr>
          <w:rFonts w:ascii="Calibri" w:hAnsi="Calibri"/>
        </w:rPr>
        <w:t xml:space="preserve"> </w:t>
      </w:r>
      <w:r w:rsidR="003A1BDE">
        <w:rPr>
          <w:rFonts w:ascii="Calibri" w:hAnsi="Calibri"/>
        </w:rPr>
        <w:t>Constitutional amendment to modify the AUS VP Finance selection process</w:t>
      </w:r>
      <w:r>
        <w:rPr>
          <w:rFonts w:ascii="Calibri" w:hAnsi="Calibri"/>
        </w:rPr>
        <w:t>;</w:t>
      </w:r>
    </w:p>
    <w:p w14:paraId="511D480F" w14:textId="6120E2D1" w:rsidR="00ED5AB5" w:rsidRDefault="00ED5AB5" w:rsidP="00ED5AB5">
      <w:pPr>
        <w:rPr>
          <w:rFonts w:ascii="Calibri" w:hAnsi="Calibri"/>
        </w:rPr>
      </w:pPr>
      <w:r w:rsidRPr="000750F8">
        <w:rPr>
          <w:rFonts w:ascii="Calibri" w:hAnsi="Calibri"/>
          <w:b/>
        </w:rPr>
        <w:t xml:space="preserve">Be It </w:t>
      </w:r>
      <w:r>
        <w:rPr>
          <w:rFonts w:ascii="Calibri" w:hAnsi="Calibri"/>
          <w:b/>
        </w:rPr>
        <w:t xml:space="preserve">Further </w:t>
      </w:r>
      <w:r w:rsidRPr="000750F8">
        <w:rPr>
          <w:rFonts w:ascii="Calibri" w:hAnsi="Calibri"/>
          <w:b/>
        </w:rPr>
        <w:t>Resolved</w:t>
      </w:r>
      <w:r>
        <w:rPr>
          <w:rFonts w:ascii="Calibri" w:hAnsi="Calibri"/>
        </w:rPr>
        <w:t xml:space="preserve"> that a “Yes” Committee be established for the “Question Regarding the </w:t>
      </w:r>
      <w:r w:rsidR="003A1BDE">
        <w:rPr>
          <w:rFonts w:ascii="Calibri" w:hAnsi="Calibri"/>
        </w:rPr>
        <w:t>AUS VP Finance Selection Process</w:t>
      </w:r>
      <w:r>
        <w:rPr>
          <w:rFonts w:ascii="Calibri" w:hAnsi="Calibri"/>
        </w:rPr>
        <w:t xml:space="preserve">”; and that </w:t>
      </w:r>
      <w:r w:rsidR="003A1BDE">
        <w:rPr>
          <w:rFonts w:ascii="Calibri" w:hAnsi="Calibri"/>
        </w:rPr>
        <w:t>AUS</w:t>
      </w:r>
      <w:r>
        <w:rPr>
          <w:rFonts w:ascii="Calibri" w:hAnsi="Calibri"/>
        </w:rPr>
        <w:t xml:space="preserve"> </w:t>
      </w:r>
      <w:r w:rsidR="003A1BDE">
        <w:rPr>
          <w:rFonts w:ascii="Calibri" w:hAnsi="Calibri"/>
        </w:rPr>
        <w:t>President</w:t>
      </w:r>
      <w:r>
        <w:rPr>
          <w:rFonts w:ascii="Calibri" w:hAnsi="Calibri"/>
        </w:rPr>
        <w:t xml:space="preserve"> </w:t>
      </w:r>
      <w:r w:rsidR="003A1BDE">
        <w:rPr>
          <w:rFonts w:ascii="Calibri" w:hAnsi="Calibri"/>
        </w:rPr>
        <w:t>Jacob Greenspon</w:t>
      </w:r>
      <w:r>
        <w:rPr>
          <w:rFonts w:ascii="Calibri" w:hAnsi="Calibri"/>
        </w:rPr>
        <w:t xml:space="preserve"> serve as Committee Chairperson </w:t>
      </w:r>
    </w:p>
    <w:p w14:paraId="418F86CE" w14:textId="77777777" w:rsidR="00ED5AB5" w:rsidRDefault="00ED5AB5" w:rsidP="001D1264">
      <w:pPr>
        <w:rPr>
          <w:rFonts w:ascii="Calibri" w:hAnsi="Calibri"/>
          <w:b/>
        </w:rPr>
      </w:pPr>
    </w:p>
    <w:p w14:paraId="0C55CD2A" w14:textId="77777777" w:rsidR="00224E02" w:rsidRDefault="00224E02" w:rsidP="00224E02">
      <w:pPr>
        <w:rPr>
          <w:rFonts w:ascii="Calibri" w:hAnsi="Calibri"/>
        </w:rPr>
      </w:pPr>
      <w:r>
        <w:rPr>
          <w:rFonts w:ascii="Calibri" w:hAnsi="Calibri"/>
        </w:rPr>
        <w:t>Moved By:</w:t>
      </w:r>
    </w:p>
    <w:p w14:paraId="52AC7F4D" w14:textId="77777777" w:rsidR="00224E02" w:rsidRDefault="00224E02" w:rsidP="00224E02">
      <w:pPr>
        <w:rPr>
          <w:rFonts w:ascii="Calibri" w:hAnsi="Calibri"/>
        </w:rPr>
      </w:pPr>
      <w:r w:rsidRPr="004C0A87">
        <w:rPr>
          <w:rFonts w:ascii="Calibri" w:hAnsi="Calibri"/>
        </w:rPr>
        <w:t>Jacob Greenspon</w:t>
      </w:r>
      <w:r>
        <w:rPr>
          <w:rFonts w:ascii="Calibri" w:hAnsi="Calibri"/>
        </w:rPr>
        <w:t>, AUS President</w:t>
      </w:r>
    </w:p>
    <w:p w14:paraId="3E9C8BE8" w14:textId="77777777" w:rsidR="00224E02" w:rsidRDefault="00224E02" w:rsidP="00224E02">
      <w:pPr>
        <w:rPr>
          <w:rFonts w:ascii="Calibri" w:hAnsi="Calibri"/>
        </w:rPr>
      </w:pPr>
      <w:r>
        <w:rPr>
          <w:rFonts w:ascii="Calibri" w:hAnsi="Calibri"/>
        </w:rPr>
        <w:t>Mirza Ali Shakir, AUS VP Finance</w:t>
      </w:r>
    </w:p>
    <w:p w14:paraId="72BD00C9" w14:textId="1712FA3D" w:rsidR="003A1BDE" w:rsidRPr="00572432" w:rsidRDefault="00572432" w:rsidP="001D1264">
      <w:pPr>
        <w:rPr>
          <w:rFonts w:ascii="Calibri" w:hAnsi="Calibri"/>
        </w:rPr>
      </w:pPr>
      <w:r w:rsidRPr="00572432">
        <w:rPr>
          <w:rFonts w:ascii="Calibri" w:hAnsi="Calibri"/>
        </w:rPr>
        <w:t>Erin Sobat, Arts Senator</w:t>
      </w:r>
    </w:p>
    <w:p w14:paraId="57D411A9" w14:textId="77777777" w:rsidR="003A1BDE" w:rsidRDefault="003A1BDE" w:rsidP="001D1264">
      <w:pPr>
        <w:rPr>
          <w:rFonts w:ascii="Calibri" w:hAnsi="Calibri"/>
          <w:b/>
        </w:rPr>
      </w:pPr>
    </w:p>
    <w:p w14:paraId="7DB656EF" w14:textId="77777777" w:rsidR="003A1BDE" w:rsidRDefault="003A1BDE" w:rsidP="001D1264">
      <w:pPr>
        <w:rPr>
          <w:rFonts w:ascii="Calibri" w:hAnsi="Calibri"/>
          <w:b/>
        </w:rPr>
      </w:pPr>
    </w:p>
    <w:p w14:paraId="57320728" w14:textId="77777777" w:rsidR="003A1BDE" w:rsidRDefault="003A1BDE" w:rsidP="001D1264">
      <w:pPr>
        <w:rPr>
          <w:rFonts w:ascii="Calibri" w:hAnsi="Calibri"/>
          <w:b/>
        </w:rPr>
      </w:pPr>
    </w:p>
    <w:p w14:paraId="35497EF2" w14:textId="77777777" w:rsidR="003A1BDE" w:rsidRDefault="003A1BDE" w:rsidP="001D1264">
      <w:pPr>
        <w:rPr>
          <w:rFonts w:ascii="Calibri" w:hAnsi="Calibri"/>
          <w:b/>
        </w:rPr>
      </w:pPr>
    </w:p>
    <w:p w14:paraId="5F97D597" w14:textId="77777777" w:rsidR="003A1BDE" w:rsidRDefault="003A1BDE" w:rsidP="001D1264">
      <w:pPr>
        <w:rPr>
          <w:rFonts w:ascii="Calibri" w:hAnsi="Calibri"/>
          <w:b/>
        </w:rPr>
      </w:pPr>
    </w:p>
    <w:p w14:paraId="0ED28F74" w14:textId="77777777" w:rsidR="003F6130" w:rsidRPr="003F6130" w:rsidRDefault="00EC7C39" w:rsidP="003F6130">
      <w:pPr>
        <w:rPr>
          <w:rFonts w:ascii="Calibri" w:hAnsi="Calibri"/>
          <w:u w:val="single"/>
        </w:rPr>
      </w:pPr>
      <w:r w:rsidRPr="003F6130">
        <w:rPr>
          <w:rFonts w:ascii="Calibri" w:hAnsi="Calibri"/>
          <w:u w:val="single"/>
        </w:rPr>
        <w:lastRenderedPageBreak/>
        <w:t>Option 1:</w:t>
      </w:r>
      <w:r w:rsidR="003F6130" w:rsidRPr="003F6130">
        <w:rPr>
          <w:rFonts w:ascii="Calibri" w:hAnsi="Calibri"/>
          <w:u w:val="single"/>
        </w:rPr>
        <w:t xml:space="preserve"> </w:t>
      </w:r>
    </w:p>
    <w:p w14:paraId="53D8E586" w14:textId="3ED60206" w:rsidR="003A1BDE" w:rsidRPr="00224E02" w:rsidRDefault="003A1BDE" w:rsidP="003F6130">
      <w:pPr>
        <w:rPr>
          <w:rFonts w:ascii="Calibri" w:hAnsi="Calibri"/>
          <w:b/>
        </w:rPr>
      </w:pPr>
      <w:r w:rsidRPr="00224E02">
        <w:rPr>
          <w:rFonts w:ascii="Calibri" w:hAnsi="Calibri"/>
          <w:b/>
        </w:rPr>
        <w:t>Question</w:t>
      </w:r>
      <w:r w:rsidR="00224E02" w:rsidRPr="00224E02">
        <w:rPr>
          <w:rFonts w:ascii="Calibri" w:hAnsi="Calibri"/>
          <w:b/>
        </w:rPr>
        <w:t xml:space="preserve"> Regarding Constitutional Amendment to Modify the AUS VP Finance Selection Process</w:t>
      </w:r>
    </w:p>
    <w:p w14:paraId="1FB735C9" w14:textId="6A5DB611" w:rsidR="001D1264" w:rsidRPr="00635E2D" w:rsidRDefault="001D1264" w:rsidP="001D1264">
      <w:pPr>
        <w:rPr>
          <w:rFonts w:ascii="Calibri" w:hAnsi="Calibri"/>
        </w:rPr>
      </w:pPr>
      <w:r w:rsidRPr="00635E2D">
        <w:rPr>
          <w:rFonts w:ascii="Calibri" w:hAnsi="Calibri"/>
          <w:b/>
        </w:rPr>
        <w:t>Whereas</w:t>
      </w:r>
      <w:r w:rsidRPr="00635E2D">
        <w:rPr>
          <w:rFonts w:ascii="Calibri" w:hAnsi="Calibri"/>
        </w:rPr>
        <w:t>, as a Non Profit Corporation the AUS is required to complete annual audits, and present them to McGill University as per the AUS Memorandum of Agreement;</w:t>
      </w:r>
    </w:p>
    <w:p w14:paraId="52972075" w14:textId="281E93AD" w:rsidR="001D1264" w:rsidRPr="00635E2D" w:rsidRDefault="001D1264" w:rsidP="001D1264">
      <w:pPr>
        <w:rPr>
          <w:rFonts w:ascii="Calibri" w:hAnsi="Calibri"/>
        </w:rPr>
      </w:pPr>
      <w:r w:rsidRPr="00635E2D">
        <w:rPr>
          <w:rFonts w:ascii="Calibri" w:hAnsi="Calibri"/>
          <w:b/>
        </w:rPr>
        <w:t>Whereas</w:t>
      </w:r>
      <w:r w:rsidRPr="00635E2D">
        <w:rPr>
          <w:rFonts w:ascii="Calibri" w:hAnsi="Calibri"/>
        </w:rPr>
        <w:t>, failure to provide these audits in the past has resulted in AUS student fees being withheld and AUS services being significantly affected;</w:t>
      </w:r>
    </w:p>
    <w:p w14:paraId="0AC50A70" w14:textId="33B048DF" w:rsidR="001D1264" w:rsidRPr="00635E2D" w:rsidRDefault="001D1264" w:rsidP="001D1264">
      <w:pPr>
        <w:rPr>
          <w:rFonts w:ascii="Calibri" w:hAnsi="Calibri"/>
        </w:rPr>
      </w:pPr>
      <w:r w:rsidRPr="00635E2D">
        <w:rPr>
          <w:rFonts w:ascii="Calibri" w:hAnsi="Calibri"/>
          <w:b/>
        </w:rPr>
        <w:t>Whereas</w:t>
      </w:r>
      <w:r w:rsidRPr="00635E2D">
        <w:rPr>
          <w:rFonts w:ascii="Calibri" w:hAnsi="Calibri"/>
        </w:rPr>
        <w:t>, the AUS experienced significant delays in completing the 2014-2015 annual audit due to incorrect and unsatisfactory accounting practices</w:t>
      </w:r>
      <w:ins w:id="0" w:author="Erin Sobat" w:date="2015-11-04T01:47:00Z">
        <w:r w:rsidR="00B31643">
          <w:rPr>
            <w:rFonts w:ascii="Calibri" w:hAnsi="Calibri"/>
          </w:rPr>
          <w:t xml:space="preserve"> during the 2014-2015 academic year</w:t>
        </w:r>
      </w:ins>
      <w:r w:rsidRPr="00635E2D">
        <w:rPr>
          <w:rFonts w:ascii="Calibri" w:hAnsi="Calibri"/>
        </w:rPr>
        <w:t>;</w:t>
      </w:r>
    </w:p>
    <w:p w14:paraId="442E2DAC" w14:textId="77B99B29" w:rsidR="001D1264" w:rsidRPr="00635E2D" w:rsidRDefault="001D1264" w:rsidP="001D1264">
      <w:pPr>
        <w:rPr>
          <w:rFonts w:ascii="Calibri" w:hAnsi="Calibri"/>
        </w:rPr>
      </w:pPr>
      <w:r w:rsidRPr="00635E2D">
        <w:rPr>
          <w:rFonts w:ascii="Calibri" w:hAnsi="Calibri"/>
          <w:b/>
        </w:rPr>
        <w:t>Whereas</w:t>
      </w:r>
      <w:r w:rsidRPr="00635E2D">
        <w:rPr>
          <w:rFonts w:ascii="Calibri" w:hAnsi="Calibri"/>
        </w:rPr>
        <w:t>, the AUS unknowingly incurred a $65,000 deficit due to accounting mistakes and lack of oversight over financial records</w:t>
      </w:r>
      <w:ins w:id="1" w:author="Erin Sobat" w:date="2015-11-04T14:10:00Z">
        <w:r w:rsidR="003B385E">
          <w:rPr>
            <w:rFonts w:ascii="Calibri" w:hAnsi="Calibri"/>
          </w:rPr>
          <w:t xml:space="preserve"> during the 2014-2015 academic year</w:t>
        </w:r>
      </w:ins>
      <w:r w:rsidRPr="00635E2D">
        <w:rPr>
          <w:rFonts w:ascii="Calibri" w:hAnsi="Calibri"/>
        </w:rPr>
        <w:t>;</w:t>
      </w:r>
    </w:p>
    <w:p w14:paraId="6894DD37" w14:textId="26826A0F" w:rsidR="001D1264" w:rsidRPr="00635E2D" w:rsidRDefault="001D1264" w:rsidP="001D1264">
      <w:pPr>
        <w:rPr>
          <w:rFonts w:ascii="Calibri" w:hAnsi="Calibri"/>
        </w:rPr>
      </w:pPr>
      <w:r w:rsidRPr="00635E2D">
        <w:rPr>
          <w:rFonts w:ascii="Calibri" w:hAnsi="Calibri"/>
          <w:b/>
        </w:rPr>
        <w:t>Whereas</w:t>
      </w:r>
      <w:r w:rsidRPr="00635E2D">
        <w:rPr>
          <w:rFonts w:ascii="Calibri" w:hAnsi="Calibri"/>
        </w:rPr>
        <w:t>, the AUS appointed an accounting firm, LMCKA</w:t>
      </w:r>
      <w:ins w:id="2" w:author="Erin Sobat" w:date="2015-11-04T14:10:00Z">
        <w:r w:rsidR="003B385E">
          <w:rPr>
            <w:rFonts w:ascii="Calibri" w:hAnsi="Calibri"/>
          </w:rPr>
          <w:t>,</w:t>
        </w:r>
      </w:ins>
      <w:r w:rsidRPr="00635E2D">
        <w:rPr>
          <w:rFonts w:ascii="Calibri" w:hAnsi="Calibri"/>
        </w:rPr>
        <w:t xml:space="preserve"> prior to 2013 to handle its accounting records </w:t>
      </w:r>
      <w:ins w:id="3" w:author="Erin Sobat" w:date="2015-11-04T14:10:00Z">
        <w:r w:rsidR="003B385E">
          <w:rPr>
            <w:rFonts w:ascii="Calibri" w:hAnsi="Calibri"/>
          </w:rPr>
          <w:t>at a cost of</w:t>
        </w:r>
      </w:ins>
      <w:r w:rsidRPr="00635E2D">
        <w:rPr>
          <w:rFonts w:ascii="Calibri" w:hAnsi="Calibri"/>
        </w:rPr>
        <w:t xml:space="preserve"> $40,000 a year, yet LMCKA did not handle acc</w:t>
      </w:r>
      <w:r w:rsidR="00635E2D" w:rsidRPr="00635E2D">
        <w:rPr>
          <w:rFonts w:ascii="Calibri" w:hAnsi="Calibri"/>
        </w:rPr>
        <w:t xml:space="preserve">ounting to a satisfactory level and </w:t>
      </w:r>
      <w:r w:rsidRPr="00635E2D">
        <w:rPr>
          <w:rFonts w:ascii="Calibri" w:hAnsi="Calibri"/>
        </w:rPr>
        <w:t xml:space="preserve">the AUS now handles all bookkeeping and accounting internally; </w:t>
      </w:r>
    </w:p>
    <w:p w14:paraId="31F77C65" w14:textId="77777777" w:rsidR="001D1264" w:rsidRPr="00635E2D" w:rsidRDefault="001D1264" w:rsidP="001D1264">
      <w:pPr>
        <w:rPr>
          <w:rFonts w:ascii="Calibri" w:hAnsi="Calibri"/>
        </w:rPr>
      </w:pPr>
      <w:r w:rsidRPr="00635E2D">
        <w:rPr>
          <w:rFonts w:ascii="Calibri" w:hAnsi="Calibri"/>
          <w:b/>
        </w:rPr>
        <w:t>Whereas</w:t>
      </w:r>
      <w:r w:rsidRPr="00635E2D">
        <w:rPr>
          <w:rFonts w:ascii="Calibri" w:hAnsi="Calibri"/>
        </w:rPr>
        <w:t>, the AUS VP Finance is the main accountant of the organization while currently the AUS Executive Assistant assists with some bookkeeping tasks;</w:t>
      </w:r>
    </w:p>
    <w:p w14:paraId="7E6BFA5E" w14:textId="77777777" w:rsidR="001D1264" w:rsidRPr="00635E2D" w:rsidRDefault="001D1264" w:rsidP="001D1264">
      <w:pPr>
        <w:rPr>
          <w:rFonts w:ascii="Calibri" w:hAnsi="Calibri"/>
        </w:rPr>
      </w:pPr>
      <w:r w:rsidRPr="00635E2D">
        <w:rPr>
          <w:rFonts w:ascii="Calibri" w:hAnsi="Calibri"/>
          <w:b/>
        </w:rPr>
        <w:t>Whereas</w:t>
      </w:r>
      <w:r w:rsidRPr="00635E2D">
        <w:rPr>
          <w:rFonts w:ascii="Calibri" w:hAnsi="Calibri"/>
        </w:rPr>
        <w:t>, the AUS VP Finance portfolio requires extensive technical knowledge and experience in accounting procedures;</w:t>
      </w:r>
    </w:p>
    <w:p w14:paraId="1643AB74" w14:textId="7AFCE886" w:rsidR="00224E02" w:rsidRDefault="003671CB" w:rsidP="00635E2D">
      <w:pPr>
        <w:rPr>
          <w:rFonts w:ascii="Calibri" w:hAnsi="Calibri"/>
          <w:b/>
        </w:rPr>
      </w:pPr>
      <w:r>
        <w:rPr>
          <w:rFonts w:ascii="Calibri" w:hAnsi="Calibri"/>
          <w:b/>
        </w:rPr>
        <w:t>Do you agree to amend the AUS Constitution as follows?</w:t>
      </w:r>
    </w:p>
    <w:p w14:paraId="7AEF7144" w14:textId="7FA17998" w:rsidR="00D67FCA" w:rsidRDefault="00D67FCA" w:rsidP="00635E2D">
      <w:pPr>
        <w:rPr>
          <w:rFonts w:ascii="Calibri" w:hAnsi="Calibri"/>
          <w:b/>
        </w:rPr>
      </w:pPr>
      <w:r>
        <w:rPr>
          <w:rFonts w:ascii="Calibri" w:hAnsi="Calibri"/>
          <w:b/>
        </w:rPr>
        <w:t>From:</w:t>
      </w:r>
    </w:p>
    <w:p w14:paraId="490B562C" w14:textId="310F653A" w:rsidR="00D67FCA" w:rsidRPr="00DE0805" w:rsidRDefault="00D67FCA" w:rsidP="00D67FCA">
      <w:pPr>
        <w:autoSpaceDE w:val="0"/>
        <w:autoSpaceDN w:val="0"/>
        <w:adjustRightInd w:val="0"/>
        <w:rPr>
          <w:b/>
        </w:rPr>
      </w:pPr>
      <w:r w:rsidRPr="00DE0805">
        <w:rPr>
          <w:b/>
        </w:rPr>
        <w:t>Article 15 – Eligibility</w:t>
      </w:r>
    </w:p>
    <w:p w14:paraId="2AC4CC40" w14:textId="51CA41CF" w:rsidR="00D67FCA" w:rsidRPr="00D67FCA" w:rsidRDefault="00D67FCA" w:rsidP="00D67FCA">
      <w:pPr>
        <w:pStyle w:val="ListParagraph"/>
        <w:numPr>
          <w:ilvl w:val="0"/>
          <w:numId w:val="19"/>
        </w:numPr>
        <w:ind w:left="720" w:hanging="720"/>
        <w:contextualSpacing/>
        <w:rPr>
          <w:rFonts w:asciiTheme="minorHAnsi" w:hAnsiTheme="minorHAnsi"/>
          <w:sz w:val="22"/>
          <w:szCs w:val="22"/>
        </w:rPr>
      </w:pPr>
      <w:r w:rsidRPr="0099527F">
        <w:rPr>
          <w:rFonts w:asciiTheme="minorHAnsi" w:hAnsiTheme="minorHAnsi"/>
          <w:sz w:val="22"/>
          <w:szCs w:val="22"/>
        </w:rPr>
        <w:t>All members of the AUS in satisfactory standing, as de</w:t>
      </w:r>
      <w:r>
        <w:rPr>
          <w:rFonts w:asciiTheme="minorHAnsi" w:hAnsiTheme="minorHAnsi"/>
          <w:sz w:val="22"/>
          <w:szCs w:val="22"/>
        </w:rPr>
        <w:t xml:space="preserve">termined by McGill University, </w:t>
      </w:r>
      <w:r w:rsidRPr="0099527F">
        <w:rPr>
          <w:rFonts w:asciiTheme="minorHAnsi" w:hAnsiTheme="minorHAnsi"/>
          <w:sz w:val="22"/>
          <w:szCs w:val="22"/>
        </w:rPr>
        <w:t>shall be eligible to stand for election to any of the AUS Executive positions.</w:t>
      </w:r>
    </w:p>
    <w:p w14:paraId="4ED9410D" w14:textId="6F16CBD6" w:rsidR="00D67FCA" w:rsidRPr="002F1EC9" w:rsidRDefault="00D67FCA" w:rsidP="00635E2D">
      <w:pPr>
        <w:pStyle w:val="ListParagraph"/>
        <w:numPr>
          <w:ilvl w:val="2"/>
          <w:numId w:val="20"/>
        </w:numPr>
        <w:contextualSpacing/>
        <w:rPr>
          <w:rFonts w:asciiTheme="minorHAnsi" w:hAnsiTheme="minorHAnsi"/>
          <w:sz w:val="22"/>
          <w:szCs w:val="22"/>
        </w:rPr>
      </w:pPr>
      <w:r w:rsidRPr="0099527F">
        <w:rPr>
          <w:rFonts w:asciiTheme="minorHAnsi" w:hAnsiTheme="minorHAnsi"/>
          <w:sz w:val="22"/>
          <w:szCs w:val="22"/>
        </w:rPr>
        <w:t>Only members of the AUS enrolled in the Bachelor of Arts program in</w:t>
      </w:r>
      <w:r>
        <w:rPr>
          <w:rFonts w:asciiTheme="minorHAnsi" w:hAnsiTheme="minorHAnsi"/>
          <w:sz w:val="22"/>
          <w:szCs w:val="22"/>
        </w:rPr>
        <w:t xml:space="preserve"> </w:t>
      </w:r>
      <w:r w:rsidRPr="0099527F">
        <w:rPr>
          <w:rFonts w:asciiTheme="minorHAnsi" w:hAnsiTheme="minorHAnsi"/>
          <w:sz w:val="22"/>
          <w:szCs w:val="22"/>
        </w:rPr>
        <w:t>satisfactory standing, as determined by McGill Uni</w:t>
      </w:r>
      <w:r>
        <w:rPr>
          <w:rFonts w:asciiTheme="minorHAnsi" w:hAnsiTheme="minorHAnsi"/>
          <w:sz w:val="22"/>
          <w:szCs w:val="22"/>
        </w:rPr>
        <w:t xml:space="preserve">versity, shall be eligible to </w:t>
      </w:r>
      <w:r w:rsidRPr="0099527F">
        <w:rPr>
          <w:rFonts w:asciiTheme="minorHAnsi" w:hAnsiTheme="minorHAnsi"/>
          <w:sz w:val="22"/>
          <w:szCs w:val="22"/>
        </w:rPr>
        <w:t>stand for election to the Arts Representative to SSMU positions.</w:t>
      </w:r>
    </w:p>
    <w:p w14:paraId="70C2AF4E" w14:textId="77CC4389" w:rsidR="00D67FCA" w:rsidRDefault="00D67FCA" w:rsidP="00635E2D">
      <w:pPr>
        <w:rPr>
          <w:rFonts w:ascii="Calibri" w:hAnsi="Calibri"/>
          <w:b/>
        </w:rPr>
      </w:pPr>
      <w:r>
        <w:rPr>
          <w:rFonts w:ascii="Calibri" w:hAnsi="Calibri"/>
          <w:b/>
        </w:rPr>
        <w:t>To:</w:t>
      </w:r>
    </w:p>
    <w:p w14:paraId="5E025E32" w14:textId="0A2B3F94" w:rsidR="00D67FCA" w:rsidRPr="00DE0805" w:rsidRDefault="00D67FCA" w:rsidP="00D67FCA">
      <w:pPr>
        <w:autoSpaceDE w:val="0"/>
        <w:autoSpaceDN w:val="0"/>
        <w:adjustRightInd w:val="0"/>
        <w:rPr>
          <w:b/>
        </w:rPr>
      </w:pPr>
      <w:r w:rsidRPr="00DE0805">
        <w:rPr>
          <w:b/>
        </w:rPr>
        <w:t>Article 15 – Eligibility</w:t>
      </w:r>
    </w:p>
    <w:p w14:paraId="1BE491F0" w14:textId="77777777" w:rsidR="00D67FCA" w:rsidRDefault="00D67FCA" w:rsidP="00D67FCA">
      <w:pPr>
        <w:pStyle w:val="ListParagraph"/>
        <w:numPr>
          <w:ilvl w:val="0"/>
          <w:numId w:val="21"/>
        </w:numPr>
        <w:contextualSpacing/>
        <w:rPr>
          <w:rFonts w:asciiTheme="minorHAnsi" w:hAnsiTheme="minorHAnsi"/>
          <w:sz w:val="22"/>
          <w:szCs w:val="22"/>
        </w:rPr>
      </w:pPr>
      <w:r w:rsidRPr="0099527F">
        <w:rPr>
          <w:rFonts w:asciiTheme="minorHAnsi" w:hAnsiTheme="minorHAnsi"/>
          <w:sz w:val="22"/>
          <w:szCs w:val="22"/>
        </w:rPr>
        <w:t>All members of the AUS in satisfactory standing, as de</w:t>
      </w:r>
      <w:r>
        <w:rPr>
          <w:rFonts w:asciiTheme="minorHAnsi" w:hAnsiTheme="minorHAnsi"/>
          <w:sz w:val="22"/>
          <w:szCs w:val="22"/>
        </w:rPr>
        <w:t xml:space="preserve">termined by McGill University, </w:t>
      </w:r>
      <w:r w:rsidRPr="0099527F">
        <w:rPr>
          <w:rFonts w:asciiTheme="minorHAnsi" w:hAnsiTheme="minorHAnsi"/>
          <w:sz w:val="22"/>
          <w:szCs w:val="22"/>
        </w:rPr>
        <w:t>shall be eligible to stand for election to any of the AUS Executive positions.</w:t>
      </w:r>
    </w:p>
    <w:p w14:paraId="011F3A0D" w14:textId="77777777" w:rsidR="00CC32A0" w:rsidRPr="00CC32A0" w:rsidRDefault="00D67FCA" w:rsidP="00F709ED">
      <w:pPr>
        <w:pStyle w:val="ListParagraph"/>
        <w:numPr>
          <w:ilvl w:val="2"/>
          <w:numId w:val="22"/>
        </w:numPr>
        <w:contextualSpacing/>
        <w:rPr>
          <w:rFonts w:ascii="Calibri" w:hAnsi="Calibri"/>
          <w:sz w:val="22"/>
          <w:szCs w:val="22"/>
        </w:rPr>
      </w:pPr>
      <w:r w:rsidRPr="0099527F">
        <w:rPr>
          <w:rFonts w:asciiTheme="minorHAnsi" w:hAnsiTheme="minorHAnsi"/>
          <w:sz w:val="22"/>
          <w:szCs w:val="22"/>
        </w:rPr>
        <w:t xml:space="preserve">Only </w:t>
      </w:r>
      <w:r w:rsidRPr="00CC32A0">
        <w:rPr>
          <w:rFonts w:asciiTheme="minorHAnsi" w:hAnsiTheme="minorHAnsi"/>
          <w:sz w:val="22"/>
          <w:szCs w:val="22"/>
        </w:rPr>
        <w:t xml:space="preserve">members of the AUS enrolled in the Bachelor of Arts program in satisfactory standing, as determined by McGill University, shall be eligible to stand for </w:t>
      </w:r>
      <w:r w:rsidRPr="00CC32A0">
        <w:rPr>
          <w:rFonts w:ascii="Calibri" w:hAnsi="Calibri"/>
          <w:sz w:val="22"/>
          <w:szCs w:val="22"/>
        </w:rPr>
        <w:t>election to the Arts Representative to SSMU positions.</w:t>
      </w:r>
    </w:p>
    <w:p w14:paraId="626F5AD1" w14:textId="23893CBF" w:rsidR="00316E45" w:rsidRPr="00572432" w:rsidRDefault="003B385E" w:rsidP="00CC32A0">
      <w:pPr>
        <w:pStyle w:val="ListParagraph"/>
        <w:numPr>
          <w:ilvl w:val="2"/>
          <w:numId w:val="22"/>
        </w:numPr>
        <w:contextualSpacing/>
        <w:rPr>
          <w:rFonts w:ascii="Calibri" w:hAnsi="Calibri"/>
          <w:sz w:val="22"/>
          <w:szCs w:val="22"/>
          <w:highlight w:val="yellow"/>
        </w:rPr>
      </w:pPr>
      <w:ins w:id="4" w:author="Erin Sobat" w:date="2015-11-04T14:11:00Z">
        <w:r w:rsidRPr="00572432">
          <w:rPr>
            <w:rFonts w:ascii="Calibri" w:hAnsi="Calibri"/>
            <w:sz w:val="22"/>
            <w:szCs w:val="22"/>
            <w:highlight w:val="yellow"/>
          </w:rPr>
          <w:t>To</w:t>
        </w:r>
      </w:ins>
      <w:ins w:id="5" w:author="Erin Sobat" w:date="2015-11-04T14:10:00Z">
        <w:r w:rsidRPr="00572432">
          <w:rPr>
            <w:rFonts w:ascii="Calibri" w:hAnsi="Calibri"/>
            <w:sz w:val="22"/>
            <w:szCs w:val="22"/>
            <w:highlight w:val="yellow"/>
          </w:rPr>
          <w:t xml:space="preserve"> stand for election to the position of AUS Vice-President Finance, candidates must hold sufficient qualifications for the duties and responsibilities required of the position</w:t>
        </w:r>
        <w:r w:rsidR="00223636" w:rsidRPr="00572432">
          <w:rPr>
            <w:rFonts w:ascii="Calibri" w:hAnsi="Calibri"/>
            <w:sz w:val="22"/>
            <w:szCs w:val="22"/>
            <w:highlight w:val="yellow"/>
          </w:rPr>
          <w:t xml:space="preserve">, as </w:t>
        </w:r>
        <w:r w:rsidRPr="00572432">
          <w:rPr>
            <w:rFonts w:ascii="Calibri" w:hAnsi="Calibri"/>
            <w:sz w:val="22"/>
            <w:szCs w:val="22"/>
            <w:highlight w:val="yellow"/>
          </w:rPr>
          <w:t>determined by a two-thirds majority vote of a screening committee struck for these purposes</w:t>
        </w:r>
      </w:ins>
      <w:ins w:id="6" w:author="Erin Sobat" w:date="2015-11-04T14:13:00Z">
        <w:r w:rsidR="00223636" w:rsidRPr="00572432">
          <w:rPr>
            <w:rFonts w:ascii="Calibri" w:hAnsi="Calibri"/>
            <w:sz w:val="22"/>
            <w:szCs w:val="22"/>
            <w:highlight w:val="yellow"/>
          </w:rPr>
          <w:t>.</w:t>
        </w:r>
      </w:ins>
      <w:ins w:id="7" w:author="Erin Sobat" w:date="2015-11-04T14:36:00Z">
        <w:r w:rsidR="00CC32A0" w:rsidRPr="00572432">
          <w:rPr>
            <w:rFonts w:ascii="Calibri" w:hAnsi="Calibri"/>
            <w:sz w:val="22"/>
            <w:szCs w:val="22"/>
            <w:highlight w:val="yellow"/>
          </w:rPr>
          <w:t xml:space="preserve"> Decisions of the screening committee may be overturned by </w:t>
        </w:r>
        <w:r w:rsidR="00CC32A0" w:rsidRPr="00572432">
          <w:rPr>
            <w:rFonts w:ascii="Calibri" w:hAnsi="Calibri"/>
            <w:sz w:val="22"/>
            <w:szCs w:val="22"/>
            <w:highlight w:val="yellow"/>
            <w:rPrChange w:id="8" w:author="Erin Sobat" w:date="2015-11-04T14:36:00Z">
              <w:rPr>
                <w:rFonts w:asciiTheme="minorHAnsi" w:hAnsiTheme="minorHAnsi"/>
                <w:sz w:val="22"/>
                <w:szCs w:val="22"/>
                <w:highlight w:val="yellow"/>
              </w:rPr>
            </w:rPrChange>
          </w:rPr>
          <w:t>a two-thirds majority vote of AUS Council.</w:t>
        </w:r>
      </w:ins>
      <w:r w:rsidR="00CC32A0" w:rsidRPr="00572432">
        <w:rPr>
          <w:rFonts w:ascii="Calibri" w:hAnsi="Calibri"/>
          <w:sz w:val="22"/>
          <w:szCs w:val="22"/>
          <w:highlight w:val="yellow"/>
        </w:rPr>
        <w:t xml:space="preserve"> </w:t>
      </w:r>
      <w:ins w:id="9" w:author="Erin Sobat" w:date="2015-11-04T14:13:00Z">
        <w:r w:rsidR="00223636" w:rsidRPr="00572432">
          <w:rPr>
            <w:rFonts w:ascii="Calibri" w:hAnsi="Calibri"/>
            <w:sz w:val="22"/>
            <w:szCs w:val="22"/>
            <w:highlight w:val="yellow"/>
          </w:rPr>
          <w:t>The composition</w:t>
        </w:r>
      </w:ins>
      <w:ins w:id="10" w:author="Erin Sobat" w:date="2015-11-04T14:15:00Z">
        <w:r w:rsidR="00223636" w:rsidRPr="00572432">
          <w:rPr>
            <w:rFonts w:ascii="Calibri" w:hAnsi="Calibri"/>
            <w:sz w:val="22"/>
            <w:szCs w:val="22"/>
            <w:highlight w:val="yellow"/>
          </w:rPr>
          <w:t>, criteria</w:t>
        </w:r>
      </w:ins>
      <w:ins w:id="11" w:author="Erin Sobat" w:date="2015-11-04T14:13:00Z">
        <w:r w:rsidR="00223636" w:rsidRPr="00572432">
          <w:rPr>
            <w:rFonts w:ascii="Calibri" w:hAnsi="Calibri"/>
            <w:sz w:val="22"/>
            <w:szCs w:val="22"/>
            <w:highlight w:val="yellow"/>
          </w:rPr>
          <w:t xml:space="preserve"> and evaluation methods of this committee shall be </w:t>
        </w:r>
      </w:ins>
      <w:ins w:id="12" w:author="Erin Sobat" w:date="2015-11-04T14:26:00Z">
        <w:r w:rsidR="00316E45" w:rsidRPr="00572432">
          <w:rPr>
            <w:rFonts w:ascii="Calibri" w:hAnsi="Calibri"/>
            <w:sz w:val="22"/>
            <w:szCs w:val="22"/>
            <w:highlight w:val="yellow"/>
          </w:rPr>
          <w:t>d</w:t>
        </w:r>
      </w:ins>
      <w:ins w:id="13" w:author="Erin Sobat" w:date="2015-11-04T14:25:00Z">
        <w:r w:rsidR="00316E45" w:rsidRPr="00572432">
          <w:rPr>
            <w:rFonts w:ascii="Calibri" w:hAnsi="Calibri"/>
            <w:sz w:val="22"/>
            <w:szCs w:val="22"/>
            <w:highlight w:val="yellow"/>
          </w:rPr>
          <w:t xml:space="preserve">etermined by a two-thirds majority vote of the Legislative Council and included in the AUS </w:t>
        </w:r>
      </w:ins>
      <w:ins w:id="14" w:author="Erin Sobat" w:date="2015-11-04T14:31:00Z">
        <w:r w:rsidR="00316E45" w:rsidRPr="00572432">
          <w:rPr>
            <w:rFonts w:ascii="Calibri" w:hAnsi="Calibri"/>
            <w:sz w:val="22"/>
            <w:szCs w:val="22"/>
            <w:highlight w:val="yellow"/>
          </w:rPr>
          <w:t>Electoral</w:t>
        </w:r>
      </w:ins>
      <w:ins w:id="15" w:author="Erin Sobat" w:date="2015-11-04T14:25:00Z">
        <w:r w:rsidR="00316E45" w:rsidRPr="00572432">
          <w:rPr>
            <w:rFonts w:ascii="Calibri" w:hAnsi="Calibri"/>
            <w:sz w:val="22"/>
            <w:szCs w:val="22"/>
            <w:highlight w:val="yellow"/>
          </w:rPr>
          <w:t xml:space="preserve"> Bylaws.</w:t>
        </w:r>
      </w:ins>
      <w:ins w:id="16" w:author="Erin Sobat" w:date="2015-11-04T14:35:00Z">
        <w:r w:rsidR="00CC32A0" w:rsidRPr="00572432">
          <w:rPr>
            <w:rFonts w:ascii="Calibri" w:hAnsi="Calibri"/>
            <w:sz w:val="22"/>
            <w:szCs w:val="22"/>
            <w:highlight w:val="yellow"/>
          </w:rPr>
          <w:t xml:space="preserve"> </w:t>
        </w:r>
      </w:ins>
    </w:p>
    <w:p w14:paraId="36AB2B34" w14:textId="77777777" w:rsidR="00D67FCA" w:rsidRPr="00CC32A0" w:rsidRDefault="00D67FCA" w:rsidP="00635E2D">
      <w:pPr>
        <w:rPr>
          <w:ins w:id="17" w:author="Erin Sobat" w:date="2015-11-04T14:26:00Z"/>
          <w:rFonts w:ascii="Calibri" w:hAnsi="Calibri"/>
          <w:b/>
        </w:rPr>
      </w:pPr>
      <w:bookmarkStart w:id="18" w:name="_GoBack"/>
      <w:bookmarkEnd w:id="18"/>
    </w:p>
    <w:p w14:paraId="72F13E63" w14:textId="77777777" w:rsidR="003F6130" w:rsidRPr="00572432" w:rsidRDefault="003F6130" w:rsidP="003F6130">
      <w:pPr>
        <w:rPr>
          <w:rFonts w:ascii="Calibri" w:hAnsi="Calibri"/>
          <w:b/>
        </w:rPr>
      </w:pPr>
      <w:r w:rsidRPr="00572432">
        <w:rPr>
          <w:rFonts w:ascii="Calibri" w:hAnsi="Calibri"/>
          <w:b/>
        </w:rPr>
        <w:t>Moved By:</w:t>
      </w:r>
    </w:p>
    <w:p w14:paraId="2BF35F04" w14:textId="77777777" w:rsidR="003F6130" w:rsidRDefault="003F6130" w:rsidP="003F6130">
      <w:pPr>
        <w:rPr>
          <w:rFonts w:ascii="Calibri" w:hAnsi="Calibri"/>
        </w:rPr>
      </w:pPr>
      <w:r w:rsidRPr="004C0A87">
        <w:rPr>
          <w:rFonts w:ascii="Calibri" w:hAnsi="Calibri"/>
        </w:rPr>
        <w:t>Jacob Greenspon</w:t>
      </w:r>
      <w:r>
        <w:rPr>
          <w:rFonts w:ascii="Calibri" w:hAnsi="Calibri"/>
        </w:rPr>
        <w:t>, AUS President</w:t>
      </w:r>
    </w:p>
    <w:p w14:paraId="3290EA74" w14:textId="77777777" w:rsidR="003F6130" w:rsidRDefault="003F6130" w:rsidP="003F6130">
      <w:pPr>
        <w:rPr>
          <w:rFonts w:ascii="Calibri" w:hAnsi="Calibri"/>
        </w:rPr>
      </w:pPr>
      <w:r>
        <w:rPr>
          <w:rFonts w:ascii="Calibri" w:hAnsi="Calibri"/>
        </w:rPr>
        <w:t>Mirza Ali Shakir, AUS VP Finance</w:t>
      </w:r>
    </w:p>
    <w:p w14:paraId="50DA3447" w14:textId="5E146E8E" w:rsidR="00CC32A0" w:rsidRPr="003671CB" w:rsidRDefault="00CC32A0" w:rsidP="003F6130">
      <w:pPr>
        <w:rPr>
          <w:rFonts w:ascii="Calibri" w:hAnsi="Calibri"/>
        </w:rPr>
      </w:pPr>
      <w:r>
        <w:rPr>
          <w:rFonts w:ascii="Calibri" w:hAnsi="Calibri"/>
        </w:rPr>
        <w:t>Erin Sobat, Arts Senator</w:t>
      </w:r>
    </w:p>
    <w:p w14:paraId="10644D2C" w14:textId="77777777" w:rsidR="003F6130" w:rsidRDefault="003F6130" w:rsidP="00635E2D">
      <w:pPr>
        <w:rPr>
          <w:ins w:id="19" w:author="Erin Sobat" w:date="2015-11-04T14:37:00Z"/>
          <w:rFonts w:ascii="Calibri" w:hAnsi="Calibri"/>
          <w:b/>
        </w:rPr>
      </w:pPr>
    </w:p>
    <w:p w14:paraId="7348586B" w14:textId="77777777" w:rsidR="00CC32A0" w:rsidRPr="00224E02" w:rsidRDefault="00CC32A0" w:rsidP="00635E2D">
      <w:pPr>
        <w:rPr>
          <w:rFonts w:ascii="Calibri" w:hAnsi="Calibri"/>
          <w:b/>
        </w:rPr>
      </w:pPr>
    </w:p>
    <w:p w14:paraId="049B1DD7" w14:textId="1DC51E07" w:rsidR="00224E02" w:rsidRPr="003F6130" w:rsidRDefault="00EC7C39" w:rsidP="00224E02">
      <w:pPr>
        <w:rPr>
          <w:rFonts w:ascii="Calibri" w:hAnsi="Calibri"/>
          <w:u w:val="single"/>
        </w:rPr>
      </w:pPr>
      <w:r w:rsidRPr="003F6130">
        <w:rPr>
          <w:rFonts w:ascii="Calibri" w:hAnsi="Calibri"/>
          <w:u w:val="single"/>
        </w:rPr>
        <w:t>Option 2:</w:t>
      </w:r>
    </w:p>
    <w:p w14:paraId="43571567" w14:textId="77777777" w:rsidR="00EC7C39" w:rsidRPr="00224E02" w:rsidRDefault="00EC7C39" w:rsidP="00EC7C39">
      <w:pPr>
        <w:rPr>
          <w:rFonts w:ascii="Calibri" w:hAnsi="Calibri"/>
          <w:b/>
        </w:rPr>
      </w:pPr>
      <w:r w:rsidRPr="00224E02">
        <w:rPr>
          <w:rFonts w:ascii="Calibri" w:hAnsi="Calibri"/>
          <w:b/>
        </w:rPr>
        <w:t>Question Regarding Constitutional Amendment to Modify the AUS VP Finance Selection Process</w:t>
      </w:r>
    </w:p>
    <w:p w14:paraId="726DF282" w14:textId="77777777" w:rsidR="00CC32A0" w:rsidRPr="00635E2D" w:rsidRDefault="00CC32A0" w:rsidP="00CC32A0">
      <w:pPr>
        <w:rPr>
          <w:rFonts w:ascii="Calibri" w:hAnsi="Calibri"/>
        </w:rPr>
      </w:pPr>
      <w:r w:rsidRPr="00635E2D">
        <w:rPr>
          <w:rFonts w:ascii="Calibri" w:hAnsi="Calibri"/>
          <w:b/>
        </w:rPr>
        <w:t>Whereas</w:t>
      </w:r>
      <w:r w:rsidRPr="00635E2D">
        <w:rPr>
          <w:rFonts w:ascii="Calibri" w:hAnsi="Calibri"/>
        </w:rPr>
        <w:t>, as a Non Profit Corporation the AUS is required to complete annual audits, and present them to McGill University as per the AUS Memorandum of Agreement;</w:t>
      </w:r>
    </w:p>
    <w:p w14:paraId="57A51BAD" w14:textId="77777777" w:rsidR="00CC32A0" w:rsidRPr="00635E2D" w:rsidRDefault="00CC32A0" w:rsidP="00CC32A0">
      <w:pPr>
        <w:rPr>
          <w:rFonts w:ascii="Calibri" w:hAnsi="Calibri"/>
        </w:rPr>
      </w:pPr>
      <w:r w:rsidRPr="00635E2D">
        <w:rPr>
          <w:rFonts w:ascii="Calibri" w:hAnsi="Calibri"/>
          <w:b/>
        </w:rPr>
        <w:t>Whereas</w:t>
      </w:r>
      <w:r w:rsidRPr="00635E2D">
        <w:rPr>
          <w:rFonts w:ascii="Calibri" w:hAnsi="Calibri"/>
        </w:rPr>
        <w:t>, failure to provide these audits in the past has resulted in AUS student fees being withheld and AUS services being significantly affected;</w:t>
      </w:r>
    </w:p>
    <w:p w14:paraId="158B4318" w14:textId="77777777" w:rsidR="00CC32A0" w:rsidRPr="00635E2D" w:rsidRDefault="00CC32A0" w:rsidP="00CC32A0">
      <w:pPr>
        <w:rPr>
          <w:rFonts w:ascii="Calibri" w:hAnsi="Calibri"/>
        </w:rPr>
      </w:pPr>
      <w:r w:rsidRPr="00635E2D">
        <w:rPr>
          <w:rFonts w:ascii="Calibri" w:hAnsi="Calibri"/>
          <w:b/>
        </w:rPr>
        <w:t>Whereas</w:t>
      </w:r>
      <w:r w:rsidRPr="00635E2D">
        <w:rPr>
          <w:rFonts w:ascii="Calibri" w:hAnsi="Calibri"/>
        </w:rPr>
        <w:t>, the AUS experienced significant delays in completing the 2014-2015 annual audit due to incorrect and unsatisfactory accounting practices</w:t>
      </w:r>
      <w:ins w:id="20" w:author="Erin Sobat" w:date="2015-11-04T01:47:00Z">
        <w:r>
          <w:rPr>
            <w:rFonts w:ascii="Calibri" w:hAnsi="Calibri"/>
          </w:rPr>
          <w:t xml:space="preserve"> during the 2014-2015 academic year</w:t>
        </w:r>
      </w:ins>
      <w:r w:rsidRPr="00635E2D">
        <w:rPr>
          <w:rFonts w:ascii="Calibri" w:hAnsi="Calibri"/>
        </w:rPr>
        <w:t>;</w:t>
      </w:r>
    </w:p>
    <w:p w14:paraId="13AC001D" w14:textId="77777777" w:rsidR="00CC32A0" w:rsidRPr="00635E2D" w:rsidRDefault="00CC32A0" w:rsidP="00CC32A0">
      <w:pPr>
        <w:rPr>
          <w:rFonts w:ascii="Calibri" w:hAnsi="Calibri"/>
        </w:rPr>
      </w:pPr>
      <w:r w:rsidRPr="00635E2D">
        <w:rPr>
          <w:rFonts w:ascii="Calibri" w:hAnsi="Calibri"/>
          <w:b/>
        </w:rPr>
        <w:t>Whereas</w:t>
      </w:r>
      <w:r w:rsidRPr="00635E2D">
        <w:rPr>
          <w:rFonts w:ascii="Calibri" w:hAnsi="Calibri"/>
        </w:rPr>
        <w:t>, the AUS unknowingly incurred a $65,000 deficit due to accounting mistakes and lack of oversight over financial records</w:t>
      </w:r>
      <w:ins w:id="21" w:author="Erin Sobat" w:date="2015-11-04T14:10:00Z">
        <w:r>
          <w:rPr>
            <w:rFonts w:ascii="Calibri" w:hAnsi="Calibri"/>
          </w:rPr>
          <w:t xml:space="preserve"> during the 2014-2015 academic year</w:t>
        </w:r>
      </w:ins>
      <w:r w:rsidRPr="00635E2D">
        <w:rPr>
          <w:rFonts w:ascii="Calibri" w:hAnsi="Calibri"/>
        </w:rPr>
        <w:t>;</w:t>
      </w:r>
    </w:p>
    <w:p w14:paraId="6862C61E" w14:textId="77777777" w:rsidR="00CC32A0" w:rsidRPr="00635E2D" w:rsidRDefault="00CC32A0" w:rsidP="00CC32A0">
      <w:pPr>
        <w:rPr>
          <w:rFonts w:ascii="Calibri" w:hAnsi="Calibri"/>
        </w:rPr>
      </w:pPr>
      <w:r w:rsidRPr="00635E2D">
        <w:rPr>
          <w:rFonts w:ascii="Calibri" w:hAnsi="Calibri"/>
          <w:b/>
        </w:rPr>
        <w:t>Whereas</w:t>
      </w:r>
      <w:r w:rsidRPr="00635E2D">
        <w:rPr>
          <w:rFonts w:ascii="Calibri" w:hAnsi="Calibri"/>
        </w:rPr>
        <w:t>, the AUS appointed an accounting firm, LMCKA</w:t>
      </w:r>
      <w:ins w:id="22" w:author="Erin Sobat" w:date="2015-11-04T14:10:00Z">
        <w:r>
          <w:rPr>
            <w:rFonts w:ascii="Calibri" w:hAnsi="Calibri"/>
          </w:rPr>
          <w:t>,</w:t>
        </w:r>
      </w:ins>
      <w:r w:rsidRPr="00635E2D">
        <w:rPr>
          <w:rFonts w:ascii="Calibri" w:hAnsi="Calibri"/>
        </w:rPr>
        <w:t xml:space="preserve"> prior to 2013 to handle its accounting records </w:t>
      </w:r>
      <w:ins w:id="23" w:author="Erin Sobat" w:date="2015-11-04T14:10:00Z">
        <w:r>
          <w:rPr>
            <w:rFonts w:ascii="Calibri" w:hAnsi="Calibri"/>
          </w:rPr>
          <w:t>at a cost of</w:t>
        </w:r>
      </w:ins>
      <w:r w:rsidRPr="00635E2D">
        <w:rPr>
          <w:rFonts w:ascii="Calibri" w:hAnsi="Calibri"/>
        </w:rPr>
        <w:t xml:space="preserve"> $40,000 a year, yet LMCKA did not handle accounting to a satisfactory level and the AUS now handles all bookkeeping and accounting internally; </w:t>
      </w:r>
    </w:p>
    <w:p w14:paraId="6BC2F0FC" w14:textId="77777777" w:rsidR="00EC7C39" w:rsidRPr="00635E2D" w:rsidRDefault="00EC7C39" w:rsidP="00EC7C39">
      <w:pPr>
        <w:rPr>
          <w:rFonts w:ascii="Calibri" w:hAnsi="Calibri"/>
        </w:rPr>
      </w:pPr>
      <w:r w:rsidRPr="00635E2D">
        <w:rPr>
          <w:rFonts w:ascii="Calibri" w:hAnsi="Calibri"/>
          <w:b/>
        </w:rPr>
        <w:t>Whereas</w:t>
      </w:r>
      <w:r w:rsidRPr="00635E2D">
        <w:rPr>
          <w:rFonts w:ascii="Calibri" w:hAnsi="Calibri"/>
        </w:rPr>
        <w:t>, the AUS VP Finance is the main accountant of the organization while currently the AUS Executive Assistant assists with some bookkeeping tasks;</w:t>
      </w:r>
    </w:p>
    <w:p w14:paraId="0727D28D" w14:textId="19FC3ED5" w:rsidR="00EC7C39" w:rsidRPr="00EC7C39" w:rsidRDefault="00EC7C39" w:rsidP="00224E02">
      <w:pPr>
        <w:rPr>
          <w:rFonts w:ascii="Calibri" w:hAnsi="Calibri"/>
        </w:rPr>
      </w:pPr>
      <w:r w:rsidRPr="00635E2D">
        <w:rPr>
          <w:rFonts w:ascii="Calibri" w:hAnsi="Calibri"/>
          <w:b/>
        </w:rPr>
        <w:t>Whereas</w:t>
      </w:r>
      <w:r w:rsidRPr="00635E2D">
        <w:rPr>
          <w:rFonts w:ascii="Calibri" w:hAnsi="Calibri"/>
        </w:rPr>
        <w:t>, the AUS VP Finance portfolio requires extensive technical knowledge and experience in accounting procedures;</w:t>
      </w:r>
    </w:p>
    <w:p w14:paraId="2AD48B84" w14:textId="4C161E82" w:rsidR="00224E02" w:rsidRDefault="003671CB" w:rsidP="00224E02">
      <w:pPr>
        <w:rPr>
          <w:rFonts w:ascii="Calibri" w:hAnsi="Calibri"/>
          <w:b/>
        </w:rPr>
      </w:pPr>
      <w:r>
        <w:rPr>
          <w:rFonts w:ascii="Calibri" w:hAnsi="Calibri"/>
          <w:b/>
        </w:rPr>
        <w:t xml:space="preserve">Do you agree to </w:t>
      </w:r>
      <w:r w:rsidR="00572432">
        <w:rPr>
          <w:rFonts w:ascii="Calibri" w:hAnsi="Calibri"/>
          <w:b/>
        </w:rPr>
        <w:t>amend the AUS Constitution as follows?</w:t>
      </w:r>
    </w:p>
    <w:p w14:paraId="25BEAB57" w14:textId="77777777" w:rsidR="00D67FCA" w:rsidRDefault="00D67FCA" w:rsidP="00D67FCA">
      <w:pPr>
        <w:rPr>
          <w:rFonts w:ascii="Calibri" w:hAnsi="Calibri"/>
          <w:b/>
        </w:rPr>
      </w:pPr>
      <w:r>
        <w:rPr>
          <w:rFonts w:ascii="Calibri" w:hAnsi="Calibri"/>
          <w:b/>
        </w:rPr>
        <w:lastRenderedPageBreak/>
        <w:t>From:</w:t>
      </w:r>
    </w:p>
    <w:p w14:paraId="1EBFE826" w14:textId="77777777" w:rsidR="00D67FCA" w:rsidRPr="00DE0805" w:rsidRDefault="00D67FCA" w:rsidP="00D67FCA">
      <w:pPr>
        <w:autoSpaceDE w:val="0"/>
        <w:autoSpaceDN w:val="0"/>
        <w:adjustRightInd w:val="0"/>
        <w:rPr>
          <w:b/>
        </w:rPr>
      </w:pPr>
      <w:r w:rsidRPr="00DE0805">
        <w:rPr>
          <w:b/>
        </w:rPr>
        <w:t>Article 15 – Eligibility</w:t>
      </w:r>
    </w:p>
    <w:p w14:paraId="4339AE7B" w14:textId="77777777" w:rsidR="00D67FCA" w:rsidRPr="00D67FCA" w:rsidRDefault="00D67FCA" w:rsidP="00D67FCA">
      <w:pPr>
        <w:pStyle w:val="ListParagraph"/>
        <w:numPr>
          <w:ilvl w:val="0"/>
          <w:numId w:val="19"/>
        </w:numPr>
        <w:ind w:left="720" w:hanging="720"/>
        <w:contextualSpacing/>
        <w:rPr>
          <w:rFonts w:asciiTheme="minorHAnsi" w:hAnsiTheme="minorHAnsi"/>
          <w:sz w:val="22"/>
          <w:szCs w:val="22"/>
        </w:rPr>
      </w:pPr>
      <w:r w:rsidRPr="0099527F">
        <w:rPr>
          <w:rFonts w:asciiTheme="minorHAnsi" w:hAnsiTheme="minorHAnsi"/>
          <w:sz w:val="22"/>
          <w:szCs w:val="22"/>
        </w:rPr>
        <w:t>All members of the AUS in satisfactory standing, as de</w:t>
      </w:r>
      <w:r>
        <w:rPr>
          <w:rFonts w:asciiTheme="minorHAnsi" w:hAnsiTheme="minorHAnsi"/>
          <w:sz w:val="22"/>
          <w:szCs w:val="22"/>
        </w:rPr>
        <w:t xml:space="preserve">termined by McGill University, </w:t>
      </w:r>
      <w:r w:rsidRPr="0099527F">
        <w:rPr>
          <w:rFonts w:asciiTheme="minorHAnsi" w:hAnsiTheme="minorHAnsi"/>
          <w:sz w:val="22"/>
          <w:szCs w:val="22"/>
        </w:rPr>
        <w:t>shall be eligible to stand for election to any of the AUS Executive positions.</w:t>
      </w:r>
    </w:p>
    <w:p w14:paraId="16E772C3" w14:textId="77777777" w:rsidR="00D67FCA" w:rsidRDefault="00D67FCA" w:rsidP="00D67FCA">
      <w:pPr>
        <w:pStyle w:val="ListParagraph"/>
        <w:numPr>
          <w:ilvl w:val="2"/>
          <w:numId w:val="20"/>
        </w:numPr>
        <w:contextualSpacing/>
        <w:rPr>
          <w:rFonts w:asciiTheme="minorHAnsi" w:hAnsiTheme="minorHAnsi"/>
          <w:sz w:val="22"/>
          <w:szCs w:val="22"/>
        </w:rPr>
      </w:pPr>
      <w:r w:rsidRPr="0099527F">
        <w:rPr>
          <w:rFonts w:asciiTheme="minorHAnsi" w:hAnsiTheme="minorHAnsi"/>
          <w:sz w:val="22"/>
          <w:szCs w:val="22"/>
        </w:rPr>
        <w:t>Only members of the AUS enrolled in the Bachelor of Arts program in</w:t>
      </w:r>
      <w:r>
        <w:rPr>
          <w:rFonts w:asciiTheme="minorHAnsi" w:hAnsiTheme="minorHAnsi"/>
          <w:sz w:val="22"/>
          <w:szCs w:val="22"/>
        </w:rPr>
        <w:t xml:space="preserve"> </w:t>
      </w:r>
      <w:r w:rsidRPr="0099527F">
        <w:rPr>
          <w:rFonts w:asciiTheme="minorHAnsi" w:hAnsiTheme="minorHAnsi"/>
          <w:sz w:val="22"/>
          <w:szCs w:val="22"/>
        </w:rPr>
        <w:t>satisfactory standing, as determined by McGill Uni</w:t>
      </w:r>
      <w:r>
        <w:rPr>
          <w:rFonts w:asciiTheme="minorHAnsi" w:hAnsiTheme="minorHAnsi"/>
          <w:sz w:val="22"/>
          <w:szCs w:val="22"/>
        </w:rPr>
        <w:t xml:space="preserve">versity, shall be eligible to </w:t>
      </w:r>
      <w:r w:rsidRPr="0099527F">
        <w:rPr>
          <w:rFonts w:asciiTheme="minorHAnsi" w:hAnsiTheme="minorHAnsi"/>
          <w:sz w:val="22"/>
          <w:szCs w:val="22"/>
        </w:rPr>
        <w:t>stand for election to the Arts Representative to SSMU positions.</w:t>
      </w:r>
    </w:p>
    <w:p w14:paraId="482A60A8" w14:textId="77777777" w:rsidR="00D67FCA" w:rsidRDefault="00D67FCA" w:rsidP="00D67FCA">
      <w:pPr>
        <w:rPr>
          <w:rFonts w:ascii="Calibri" w:hAnsi="Calibri"/>
          <w:b/>
        </w:rPr>
      </w:pPr>
    </w:p>
    <w:p w14:paraId="1CCAE141" w14:textId="77777777" w:rsidR="00D67FCA" w:rsidRDefault="00D67FCA" w:rsidP="00D67FCA">
      <w:pPr>
        <w:rPr>
          <w:rFonts w:ascii="Calibri" w:hAnsi="Calibri"/>
          <w:b/>
        </w:rPr>
      </w:pPr>
      <w:r>
        <w:rPr>
          <w:rFonts w:ascii="Calibri" w:hAnsi="Calibri"/>
          <w:b/>
        </w:rPr>
        <w:t>To:</w:t>
      </w:r>
    </w:p>
    <w:p w14:paraId="2E303462" w14:textId="77777777" w:rsidR="00D67FCA" w:rsidRPr="00DE0805" w:rsidRDefault="00D67FCA" w:rsidP="00D67FCA">
      <w:pPr>
        <w:autoSpaceDE w:val="0"/>
        <w:autoSpaceDN w:val="0"/>
        <w:adjustRightInd w:val="0"/>
        <w:rPr>
          <w:b/>
        </w:rPr>
      </w:pPr>
      <w:r w:rsidRPr="00DE0805">
        <w:rPr>
          <w:b/>
        </w:rPr>
        <w:t>Article 15 – Eligibility</w:t>
      </w:r>
    </w:p>
    <w:p w14:paraId="0A566F2B" w14:textId="77777777" w:rsidR="00D67FCA" w:rsidRDefault="00D67FCA" w:rsidP="003F6130">
      <w:pPr>
        <w:pStyle w:val="ListParagraph"/>
        <w:numPr>
          <w:ilvl w:val="0"/>
          <w:numId w:val="23"/>
        </w:numPr>
        <w:contextualSpacing/>
        <w:rPr>
          <w:rFonts w:asciiTheme="minorHAnsi" w:hAnsiTheme="minorHAnsi"/>
          <w:sz w:val="22"/>
          <w:szCs w:val="22"/>
        </w:rPr>
      </w:pPr>
      <w:r w:rsidRPr="0099527F">
        <w:rPr>
          <w:rFonts w:asciiTheme="minorHAnsi" w:hAnsiTheme="minorHAnsi"/>
          <w:sz w:val="22"/>
          <w:szCs w:val="22"/>
        </w:rPr>
        <w:t>All members of the AUS in satisfactory standing, as de</w:t>
      </w:r>
      <w:r>
        <w:rPr>
          <w:rFonts w:asciiTheme="minorHAnsi" w:hAnsiTheme="minorHAnsi"/>
          <w:sz w:val="22"/>
          <w:szCs w:val="22"/>
        </w:rPr>
        <w:t xml:space="preserve">termined by McGill University, </w:t>
      </w:r>
      <w:r w:rsidRPr="0099527F">
        <w:rPr>
          <w:rFonts w:asciiTheme="minorHAnsi" w:hAnsiTheme="minorHAnsi"/>
          <w:sz w:val="22"/>
          <w:szCs w:val="22"/>
        </w:rPr>
        <w:t>shall be eligible to stand for election to any of the AUS Executive positions.</w:t>
      </w:r>
    </w:p>
    <w:p w14:paraId="3DF30802" w14:textId="77777777" w:rsidR="00572432" w:rsidRPr="00572432" w:rsidRDefault="00D67FCA" w:rsidP="00223636">
      <w:pPr>
        <w:pStyle w:val="ListParagraph"/>
        <w:numPr>
          <w:ilvl w:val="2"/>
          <w:numId w:val="24"/>
        </w:numPr>
        <w:contextualSpacing/>
        <w:rPr>
          <w:rFonts w:ascii="Calibri" w:hAnsi="Calibri"/>
          <w:sz w:val="22"/>
          <w:szCs w:val="22"/>
        </w:rPr>
      </w:pPr>
      <w:r w:rsidRPr="0099527F">
        <w:rPr>
          <w:rFonts w:asciiTheme="minorHAnsi" w:hAnsiTheme="minorHAnsi"/>
          <w:sz w:val="22"/>
          <w:szCs w:val="22"/>
        </w:rPr>
        <w:t>Only members of the AUS enrolled in the Bachelor of Arts program in</w:t>
      </w:r>
      <w:r>
        <w:rPr>
          <w:rFonts w:asciiTheme="minorHAnsi" w:hAnsiTheme="minorHAnsi"/>
          <w:sz w:val="22"/>
          <w:szCs w:val="22"/>
        </w:rPr>
        <w:t xml:space="preserve"> </w:t>
      </w:r>
      <w:r w:rsidRPr="0099527F">
        <w:rPr>
          <w:rFonts w:asciiTheme="minorHAnsi" w:hAnsiTheme="minorHAnsi"/>
          <w:sz w:val="22"/>
          <w:szCs w:val="22"/>
        </w:rPr>
        <w:t>satisfactory standing, as determined by McGill Uni</w:t>
      </w:r>
      <w:r>
        <w:rPr>
          <w:rFonts w:asciiTheme="minorHAnsi" w:hAnsiTheme="minorHAnsi"/>
          <w:sz w:val="22"/>
          <w:szCs w:val="22"/>
        </w:rPr>
        <w:t xml:space="preserve">versity, shall be eligible to </w:t>
      </w:r>
      <w:r w:rsidRPr="0099527F">
        <w:rPr>
          <w:rFonts w:asciiTheme="minorHAnsi" w:hAnsiTheme="minorHAnsi"/>
          <w:sz w:val="22"/>
          <w:szCs w:val="22"/>
        </w:rPr>
        <w:t xml:space="preserve">stand for </w:t>
      </w:r>
      <w:r w:rsidRPr="00572432">
        <w:rPr>
          <w:rFonts w:ascii="Calibri" w:hAnsi="Calibri"/>
          <w:sz w:val="22"/>
          <w:szCs w:val="22"/>
        </w:rPr>
        <w:t>election to the Arts Representative to SSMU positions.</w:t>
      </w:r>
    </w:p>
    <w:p w14:paraId="1E6299BB" w14:textId="2F870846" w:rsidR="00223636" w:rsidRPr="00572432" w:rsidRDefault="00223636" w:rsidP="00223636">
      <w:pPr>
        <w:pStyle w:val="ListParagraph"/>
        <w:numPr>
          <w:ilvl w:val="2"/>
          <w:numId w:val="24"/>
        </w:numPr>
        <w:contextualSpacing/>
        <w:rPr>
          <w:rFonts w:ascii="Calibri" w:hAnsi="Calibri"/>
          <w:sz w:val="22"/>
          <w:szCs w:val="22"/>
          <w:highlight w:val="yellow"/>
        </w:rPr>
      </w:pPr>
      <w:ins w:id="24" w:author="Erin Sobat" w:date="2015-11-04T14:14:00Z">
        <w:r w:rsidRPr="00572432">
          <w:rPr>
            <w:rFonts w:ascii="Calibri" w:hAnsi="Calibri"/>
            <w:sz w:val="22"/>
            <w:szCs w:val="22"/>
            <w:highlight w:val="yellow"/>
          </w:rPr>
          <w:t xml:space="preserve">To stand for election to the position of AUS Vice-President Finance, candidates must hold sufficient qualifications for the duties and responsibilities required of the position, as determined by a two-thirds majority vote of the Legislative Council. </w:t>
        </w:r>
      </w:ins>
      <w:ins w:id="25" w:author="Erin Sobat" w:date="2015-11-04T14:15:00Z">
        <w:r w:rsidRPr="00572432">
          <w:rPr>
            <w:rFonts w:ascii="Calibri" w:hAnsi="Calibri"/>
            <w:sz w:val="22"/>
            <w:szCs w:val="22"/>
            <w:highlight w:val="yellow"/>
          </w:rPr>
          <w:t xml:space="preserve">The criteria and evaluation methods for AUS Vice-President Finance candidates shall be </w:t>
        </w:r>
      </w:ins>
      <w:r w:rsidR="00572432" w:rsidRPr="00572432">
        <w:rPr>
          <w:rFonts w:ascii="Calibri" w:hAnsi="Calibri"/>
          <w:sz w:val="22"/>
          <w:szCs w:val="22"/>
          <w:highlight w:val="yellow"/>
        </w:rPr>
        <w:t>determined</w:t>
      </w:r>
      <w:ins w:id="26" w:author="Erin Sobat" w:date="2015-11-04T14:15:00Z">
        <w:r w:rsidRPr="00572432">
          <w:rPr>
            <w:rFonts w:ascii="Calibri" w:hAnsi="Calibri"/>
            <w:sz w:val="22"/>
            <w:szCs w:val="22"/>
            <w:highlight w:val="yellow"/>
          </w:rPr>
          <w:t xml:space="preserve"> by</w:t>
        </w:r>
      </w:ins>
      <w:ins w:id="27" w:author="Erin Sobat" w:date="2015-11-04T14:14:00Z">
        <w:r w:rsidRPr="00572432">
          <w:rPr>
            <w:rFonts w:ascii="Calibri" w:hAnsi="Calibri"/>
            <w:sz w:val="22"/>
            <w:szCs w:val="22"/>
            <w:highlight w:val="yellow"/>
          </w:rPr>
          <w:t xml:space="preserve"> a</w:t>
        </w:r>
        <w:r w:rsidR="00CC32A0" w:rsidRPr="00572432">
          <w:rPr>
            <w:rFonts w:ascii="Calibri" w:hAnsi="Calibri"/>
            <w:sz w:val="22"/>
            <w:szCs w:val="22"/>
            <w:highlight w:val="yellow"/>
          </w:rPr>
          <w:t xml:space="preserve"> two-thirds majority vote of </w:t>
        </w:r>
      </w:ins>
      <w:r w:rsidR="00572432" w:rsidRPr="00572432">
        <w:rPr>
          <w:rFonts w:ascii="Calibri" w:hAnsi="Calibri"/>
          <w:sz w:val="22"/>
          <w:szCs w:val="22"/>
          <w:highlight w:val="yellow"/>
        </w:rPr>
        <w:t>the Legislative</w:t>
      </w:r>
      <w:ins w:id="28" w:author="Erin Sobat" w:date="2015-11-04T14:14:00Z">
        <w:r w:rsidRPr="00572432">
          <w:rPr>
            <w:rFonts w:ascii="Calibri" w:hAnsi="Calibri"/>
            <w:sz w:val="22"/>
            <w:szCs w:val="22"/>
            <w:highlight w:val="yellow"/>
          </w:rPr>
          <w:t xml:space="preserve"> Council </w:t>
        </w:r>
      </w:ins>
      <w:ins w:id="29" w:author="Erin Sobat" w:date="2015-11-04T14:34:00Z">
        <w:r w:rsidR="00CC32A0" w:rsidRPr="00572432">
          <w:rPr>
            <w:rFonts w:ascii="Calibri" w:hAnsi="Calibri"/>
            <w:sz w:val="22"/>
            <w:szCs w:val="22"/>
            <w:highlight w:val="yellow"/>
          </w:rPr>
          <w:t>and included in the AUS Electoral Bylaws.</w:t>
        </w:r>
      </w:ins>
    </w:p>
    <w:p w14:paraId="64C96CDF" w14:textId="77777777" w:rsidR="00223636" w:rsidRPr="00572432" w:rsidRDefault="00223636" w:rsidP="00224E02">
      <w:pPr>
        <w:rPr>
          <w:rFonts w:ascii="Calibri" w:hAnsi="Calibri"/>
          <w:b/>
        </w:rPr>
      </w:pPr>
    </w:p>
    <w:p w14:paraId="38932C6F" w14:textId="77777777" w:rsidR="003F6130" w:rsidRPr="00572432" w:rsidRDefault="003F6130" w:rsidP="003F6130">
      <w:pPr>
        <w:rPr>
          <w:rFonts w:ascii="Calibri" w:hAnsi="Calibri"/>
          <w:b/>
        </w:rPr>
      </w:pPr>
      <w:r w:rsidRPr="00572432">
        <w:rPr>
          <w:rFonts w:ascii="Calibri" w:hAnsi="Calibri"/>
          <w:b/>
        </w:rPr>
        <w:t>Moved By:</w:t>
      </w:r>
    </w:p>
    <w:p w14:paraId="011C5FF7" w14:textId="77777777" w:rsidR="003F6130" w:rsidRDefault="003F6130" w:rsidP="003F6130">
      <w:pPr>
        <w:rPr>
          <w:rFonts w:ascii="Calibri" w:hAnsi="Calibri"/>
        </w:rPr>
      </w:pPr>
      <w:r w:rsidRPr="004C0A87">
        <w:rPr>
          <w:rFonts w:ascii="Calibri" w:hAnsi="Calibri"/>
        </w:rPr>
        <w:t>Jacob Greenspon</w:t>
      </w:r>
      <w:r>
        <w:rPr>
          <w:rFonts w:ascii="Calibri" w:hAnsi="Calibri"/>
        </w:rPr>
        <w:t>, AUS President</w:t>
      </w:r>
    </w:p>
    <w:p w14:paraId="389A3EB4" w14:textId="77777777" w:rsidR="003F6130" w:rsidRDefault="003F6130" w:rsidP="003F6130">
      <w:pPr>
        <w:rPr>
          <w:rFonts w:ascii="Calibri" w:hAnsi="Calibri"/>
        </w:rPr>
      </w:pPr>
      <w:r>
        <w:rPr>
          <w:rFonts w:ascii="Calibri" w:hAnsi="Calibri"/>
        </w:rPr>
        <w:t>Mirza Ali Shakir, AUS VP Finance</w:t>
      </w:r>
    </w:p>
    <w:p w14:paraId="6A552D35" w14:textId="60B44AE7" w:rsidR="00572432" w:rsidRPr="003671CB" w:rsidRDefault="00572432" w:rsidP="003F6130">
      <w:pPr>
        <w:rPr>
          <w:rFonts w:ascii="Calibri" w:hAnsi="Calibri"/>
        </w:rPr>
      </w:pPr>
      <w:r>
        <w:rPr>
          <w:rFonts w:ascii="Calibri" w:hAnsi="Calibri"/>
        </w:rPr>
        <w:t>Erin Sobat, Arts Senator</w:t>
      </w:r>
    </w:p>
    <w:p w14:paraId="3162DBB3" w14:textId="77777777" w:rsidR="003F6130" w:rsidRDefault="003F6130" w:rsidP="00224E02">
      <w:pPr>
        <w:rPr>
          <w:rFonts w:ascii="Calibri" w:hAnsi="Calibri"/>
          <w:b/>
        </w:rPr>
      </w:pPr>
    </w:p>
    <w:p w14:paraId="7D0325D3" w14:textId="2F7A8C7A" w:rsidR="00EC7C39" w:rsidRPr="003F6130" w:rsidRDefault="00EC7C39" w:rsidP="00224E02">
      <w:pPr>
        <w:rPr>
          <w:rFonts w:ascii="Calibri" w:hAnsi="Calibri"/>
          <w:u w:val="single"/>
        </w:rPr>
      </w:pPr>
      <w:r w:rsidRPr="003F6130">
        <w:rPr>
          <w:rFonts w:ascii="Calibri" w:hAnsi="Calibri"/>
          <w:u w:val="single"/>
        </w:rPr>
        <w:t>Option 3:</w:t>
      </w:r>
    </w:p>
    <w:p w14:paraId="490DBC0D" w14:textId="43700079" w:rsidR="00EC7C39" w:rsidRPr="00224E02" w:rsidRDefault="00EC7C39" w:rsidP="003671CB">
      <w:pPr>
        <w:jc w:val="center"/>
        <w:rPr>
          <w:rFonts w:ascii="Calibri" w:hAnsi="Calibri"/>
          <w:b/>
        </w:rPr>
      </w:pPr>
      <w:r w:rsidRPr="00224E02">
        <w:rPr>
          <w:rFonts w:ascii="Calibri" w:hAnsi="Calibri"/>
          <w:b/>
        </w:rPr>
        <w:t xml:space="preserve">Question Regarding </w:t>
      </w:r>
      <w:r>
        <w:rPr>
          <w:rFonts w:ascii="Calibri" w:hAnsi="Calibri"/>
          <w:b/>
        </w:rPr>
        <w:t xml:space="preserve">Raising AUS Base Fee to </w:t>
      </w:r>
      <w:r w:rsidR="007C2DAF">
        <w:rPr>
          <w:rFonts w:ascii="Calibri" w:hAnsi="Calibri"/>
          <w:b/>
        </w:rPr>
        <w:t>Fund</w:t>
      </w:r>
      <w:r>
        <w:rPr>
          <w:rFonts w:ascii="Calibri" w:hAnsi="Calibri"/>
          <w:b/>
        </w:rPr>
        <w:t xml:space="preserve"> External Bookkeeper</w:t>
      </w:r>
      <w:r w:rsidR="007C2DAF">
        <w:rPr>
          <w:rFonts w:ascii="Calibri" w:hAnsi="Calibri"/>
          <w:b/>
        </w:rPr>
        <w:t xml:space="preserve"> Services</w:t>
      </w:r>
    </w:p>
    <w:p w14:paraId="2AE0ED11" w14:textId="77777777" w:rsidR="00572432" w:rsidRPr="00635E2D" w:rsidRDefault="00572432" w:rsidP="00572432">
      <w:pPr>
        <w:rPr>
          <w:rFonts w:ascii="Calibri" w:hAnsi="Calibri"/>
        </w:rPr>
      </w:pPr>
      <w:r w:rsidRPr="00635E2D">
        <w:rPr>
          <w:rFonts w:ascii="Calibri" w:hAnsi="Calibri"/>
          <w:b/>
        </w:rPr>
        <w:t>Whereas</w:t>
      </w:r>
      <w:r w:rsidRPr="00635E2D">
        <w:rPr>
          <w:rFonts w:ascii="Calibri" w:hAnsi="Calibri"/>
        </w:rPr>
        <w:t>, as a Non Profit Corporation the AUS is required to complete annual audits, and present them to McGill University as per the AUS Memorandum of Agreement;</w:t>
      </w:r>
    </w:p>
    <w:p w14:paraId="11F37F3E" w14:textId="77777777" w:rsidR="00572432" w:rsidRPr="00635E2D" w:rsidRDefault="00572432" w:rsidP="00572432">
      <w:pPr>
        <w:rPr>
          <w:rFonts w:ascii="Calibri" w:hAnsi="Calibri"/>
        </w:rPr>
      </w:pPr>
      <w:r w:rsidRPr="00635E2D">
        <w:rPr>
          <w:rFonts w:ascii="Calibri" w:hAnsi="Calibri"/>
          <w:b/>
        </w:rPr>
        <w:t>Whereas</w:t>
      </w:r>
      <w:r w:rsidRPr="00635E2D">
        <w:rPr>
          <w:rFonts w:ascii="Calibri" w:hAnsi="Calibri"/>
        </w:rPr>
        <w:t>, failure to provide these audits in the past has resulted in AUS student fees being withheld and AUS services being significantly affected;</w:t>
      </w:r>
    </w:p>
    <w:p w14:paraId="45652DBD" w14:textId="77777777" w:rsidR="00572432" w:rsidRPr="00635E2D" w:rsidRDefault="00572432" w:rsidP="00572432">
      <w:pPr>
        <w:rPr>
          <w:rFonts w:ascii="Calibri" w:hAnsi="Calibri"/>
        </w:rPr>
      </w:pPr>
      <w:r w:rsidRPr="00635E2D">
        <w:rPr>
          <w:rFonts w:ascii="Calibri" w:hAnsi="Calibri"/>
          <w:b/>
        </w:rPr>
        <w:t>Whereas</w:t>
      </w:r>
      <w:r w:rsidRPr="00635E2D">
        <w:rPr>
          <w:rFonts w:ascii="Calibri" w:hAnsi="Calibri"/>
        </w:rPr>
        <w:t>, the AUS experienced significant delays in completing the 2014-2015 annual audit due to incorrect and unsatisfactory accounting practices</w:t>
      </w:r>
      <w:ins w:id="30" w:author="Erin Sobat" w:date="2015-11-04T01:47:00Z">
        <w:r>
          <w:rPr>
            <w:rFonts w:ascii="Calibri" w:hAnsi="Calibri"/>
          </w:rPr>
          <w:t xml:space="preserve"> during the 2014-2015 academic year</w:t>
        </w:r>
      </w:ins>
      <w:r w:rsidRPr="00635E2D">
        <w:rPr>
          <w:rFonts w:ascii="Calibri" w:hAnsi="Calibri"/>
        </w:rPr>
        <w:t>;</w:t>
      </w:r>
    </w:p>
    <w:p w14:paraId="559878AF" w14:textId="77777777" w:rsidR="00572432" w:rsidRPr="00635E2D" w:rsidRDefault="00572432" w:rsidP="00572432">
      <w:pPr>
        <w:rPr>
          <w:rFonts w:ascii="Calibri" w:hAnsi="Calibri"/>
        </w:rPr>
      </w:pPr>
      <w:r w:rsidRPr="00635E2D">
        <w:rPr>
          <w:rFonts w:ascii="Calibri" w:hAnsi="Calibri"/>
          <w:b/>
        </w:rPr>
        <w:t>Whereas</w:t>
      </w:r>
      <w:r w:rsidRPr="00635E2D">
        <w:rPr>
          <w:rFonts w:ascii="Calibri" w:hAnsi="Calibri"/>
        </w:rPr>
        <w:t>, the AUS unknowingly incurred a $65,000 deficit due to accounting mistakes and lack of oversight over financial records</w:t>
      </w:r>
      <w:ins w:id="31" w:author="Erin Sobat" w:date="2015-11-04T14:10:00Z">
        <w:r>
          <w:rPr>
            <w:rFonts w:ascii="Calibri" w:hAnsi="Calibri"/>
          </w:rPr>
          <w:t xml:space="preserve"> during the 2014-2015 academic year</w:t>
        </w:r>
      </w:ins>
      <w:r w:rsidRPr="00635E2D">
        <w:rPr>
          <w:rFonts w:ascii="Calibri" w:hAnsi="Calibri"/>
        </w:rPr>
        <w:t>;</w:t>
      </w:r>
    </w:p>
    <w:p w14:paraId="169C2313" w14:textId="77777777" w:rsidR="00572432" w:rsidRPr="00635E2D" w:rsidRDefault="00572432" w:rsidP="00572432">
      <w:pPr>
        <w:rPr>
          <w:rFonts w:ascii="Calibri" w:hAnsi="Calibri"/>
        </w:rPr>
      </w:pPr>
      <w:r w:rsidRPr="00635E2D">
        <w:rPr>
          <w:rFonts w:ascii="Calibri" w:hAnsi="Calibri"/>
          <w:b/>
        </w:rPr>
        <w:t>Whereas</w:t>
      </w:r>
      <w:r w:rsidRPr="00635E2D">
        <w:rPr>
          <w:rFonts w:ascii="Calibri" w:hAnsi="Calibri"/>
        </w:rPr>
        <w:t>, the AUS appointed an accounting firm, LMCKA</w:t>
      </w:r>
      <w:ins w:id="32" w:author="Erin Sobat" w:date="2015-11-04T14:10:00Z">
        <w:r>
          <w:rPr>
            <w:rFonts w:ascii="Calibri" w:hAnsi="Calibri"/>
          </w:rPr>
          <w:t>,</w:t>
        </w:r>
      </w:ins>
      <w:r w:rsidRPr="00635E2D">
        <w:rPr>
          <w:rFonts w:ascii="Calibri" w:hAnsi="Calibri"/>
        </w:rPr>
        <w:t xml:space="preserve"> prior to 2013 to handle its accounting records </w:t>
      </w:r>
      <w:ins w:id="33" w:author="Erin Sobat" w:date="2015-11-04T14:10:00Z">
        <w:r>
          <w:rPr>
            <w:rFonts w:ascii="Calibri" w:hAnsi="Calibri"/>
          </w:rPr>
          <w:t>at a cost of</w:t>
        </w:r>
      </w:ins>
      <w:r w:rsidRPr="00635E2D">
        <w:rPr>
          <w:rFonts w:ascii="Calibri" w:hAnsi="Calibri"/>
        </w:rPr>
        <w:t xml:space="preserve"> $40,000 a year, yet LMCKA did not handle accounting to a satisfactory level and the AUS now handles all bookkeeping and accounting internally; </w:t>
      </w:r>
    </w:p>
    <w:p w14:paraId="6EF96176" w14:textId="77777777" w:rsidR="00EC7C39" w:rsidRPr="00635E2D" w:rsidRDefault="00EC7C39" w:rsidP="00EC7C39">
      <w:pPr>
        <w:rPr>
          <w:rFonts w:ascii="Calibri" w:hAnsi="Calibri"/>
        </w:rPr>
      </w:pPr>
      <w:r w:rsidRPr="00635E2D">
        <w:rPr>
          <w:rFonts w:ascii="Calibri" w:hAnsi="Calibri"/>
          <w:b/>
        </w:rPr>
        <w:t>Whereas</w:t>
      </w:r>
      <w:r w:rsidRPr="00635E2D">
        <w:rPr>
          <w:rFonts w:ascii="Calibri" w:hAnsi="Calibri"/>
        </w:rPr>
        <w:t>, the AUS VP Finance is the main accountant of the organization while currently the AUS Executive Assistant assists with some bookkeeping tasks;</w:t>
      </w:r>
    </w:p>
    <w:p w14:paraId="5F97200C" w14:textId="17F1E448" w:rsidR="00F709ED" w:rsidRDefault="00EC7C39" w:rsidP="00224E02">
      <w:pPr>
        <w:rPr>
          <w:rFonts w:ascii="Calibri" w:hAnsi="Calibri"/>
        </w:rPr>
      </w:pPr>
      <w:r w:rsidRPr="00635E2D">
        <w:rPr>
          <w:rFonts w:ascii="Calibri" w:hAnsi="Calibri"/>
          <w:b/>
        </w:rPr>
        <w:t>Whereas</w:t>
      </w:r>
      <w:r w:rsidRPr="00635E2D">
        <w:rPr>
          <w:rFonts w:ascii="Calibri" w:hAnsi="Calibri"/>
        </w:rPr>
        <w:t>, the AUS VP Finance portfolio requires extensive technical knowledge and experience in accounting procedures;</w:t>
      </w:r>
    </w:p>
    <w:p w14:paraId="670DB8CA" w14:textId="0563E851" w:rsidR="00F647F8" w:rsidRPr="00F709ED" w:rsidRDefault="00F647F8" w:rsidP="00224E02">
      <w:pPr>
        <w:rPr>
          <w:rFonts w:ascii="Calibri" w:hAnsi="Calibri"/>
        </w:rPr>
      </w:pPr>
      <w:r w:rsidRPr="00F647F8">
        <w:rPr>
          <w:rFonts w:ascii="Calibri" w:hAnsi="Calibri"/>
          <w:b/>
        </w:rPr>
        <w:t>Whereas,</w:t>
      </w:r>
      <w:r>
        <w:rPr>
          <w:rFonts w:ascii="Calibri" w:hAnsi="Calibri"/>
        </w:rPr>
        <w:t xml:space="preserve"> the hiring of external auditors has been recognized by AUS auditors, Fuller Landau as one possible solution to the issue of poor accounting practices</w:t>
      </w:r>
    </w:p>
    <w:p w14:paraId="0EDED6C3" w14:textId="0F63A359" w:rsidR="00D67FCA" w:rsidRPr="003F6130" w:rsidRDefault="003671CB" w:rsidP="00635E2D">
      <w:pPr>
        <w:rPr>
          <w:rFonts w:ascii="Calibri" w:hAnsi="Calibri"/>
          <w:b/>
        </w:rPr>
      </w:pPr>
      <w:r>
        <w:rPr>
          <w:rFonts w:ascii="Calibri" w:hAnsi="Calibri"/>
          <w:b/>
        </w:rPr>
        <w:t>Do you agree to increase the non-opt-outable fee levy from $13.50 to $16.50 per student per semester for full time students and from $6.00 to $7.50 per semester per part-time student, with BA&amp;Sc students paying half the full time or part time rate per semester, for the Arts Undergraduate Society Fund (ARUG)?</w:t>
      </w:r>
    </w:p>
    <w:p w14:paraId="46C22041" w14:textId="77777777" w:rsidR="00D67FCA" w:rsidRDefault="00D67FCA" w:rsidP="00635E2D">
      <w:pPr>
        <w:rPr>
          <w:rFonts w:ascii="Calibri" w:hAnsi="Calibri"/>
        </w:rPr>
      </w:pPr>
    </w:p>
    <w:p w14:paraId="3C8105A0" w14:textId="6E2BB301" w:rsidR="00635E2D" w:rsidRPr="00F647F8" w:rsidRDefault="00635E2D" w:rsidP="00635E2D">
      <w:pPr>
        <w:rPr>
          <w:rFonts w:ascii="Calibri" w:hAnsi="Calibri"/>
          <w:b/>
        </w:rPr>
      </w:pPr>
      <w:r w:rsidRPr="00F647F8">
        <w:rPr>
          <w:rFonts w:ascii="Calibri" w:hAnsi="Calibri"/>
          <w:b/>
        </w:rPr>
        <w:t>Moved By:</w:t>
      </w:r>
    </w:p>
    <w:p w14:paraId="3CC19E39" w14:textId="77777777" w:rsidR="00635E2D" w:rsidRDefault="00635E2D" w:rsidP="00635E2D">
      <w:pPr>
        <w:rPr>
          <w:rFonts w:ascii="Calibri" w:hAnsi="Calibri"/>
        </w:rPr>
      </w:pPr>
      <w:r w:rsidRPr="004C0A87">
        <w:rPr>
          <w:rFonts w:ascii="Calibri" w:hAnsi="Calibri"/>
        </w:rPr>
        <w:t>Jacob Greenspon</w:t>
      </w:r>
      <w:r>
        <w:rPr>
          <w:rFonts w:ascii="Calibri" w:hAnsi="Calibri"/>
        </w:rPr>
        <w:t>, AUS President</w:t>
      </w:r>
    </w:p>
    <w:p w14:paraId="441067D8" w14:textId="6E43DC5B" w:rsidR="00F647F8" w:rsidRDefault="00635E2D" w:rsidP="00925251">
      <w:pPr>
        <w:rPr>
          <w:rFonts w:ascii="Calibri" w:hAnsi="Calibri"/>
        </w:rPr>
      </w:pPr>
      <w:r>
        <w:rPr>
          <w:rFonts w:ascii="Calibri" w:hAnsi="Calibri"/>
        </w:rPr>
        <w:t>Mirza Ali Shakir, AUS VP Finance</w:t>
      </w:r>
    </w:p>
    <w:p w14:paraId="0AD46FA3" w14:textId="18D3B756" w:rsidR="00F647F8" w:rsidRPr="00F647F8" w:rsidRDefault="00572432" w:rsidP="00F647F8">
      <w:pPr>
        <w:rPr>
          <w:rFonts w:ascii="Calibri" w:hAnsi="Calibri"/>
        </w:rPr>
      </w:pPr>
      <w:r>
        <w:rPr>
          <w:rFonts w:ascii="Calibri" w:hAnsi="Calibri"/>
        </w:rPr>
        <w:t>Erin Sobat, Arts Senator</w:t>
      </w:r>
    </w:p>
    <w:p w14:paraId="21AF2426" w14:textId="77777777" w:rsidR="00F647F8" w:rsidRPr="00F647F8" w:rsidRDefault="00F647F8" w:rsidP="00F647F8">
      <w:pPr>
        <w:rPr>
          <w:rFonts w:ascii="Calibri" w:hAnsi="Calibri"/>
        </w:rPr>
      </w:pPr>
    </w:p>
    <w:p w14:paraId="497F3DF2" w14:textId="77777777" w:rsidR="00F647F8" w:rsidRPr="00F647F8" w:rsidRDefault="00F647F8" w:rsidP="00F647F8">
      <w:pPr>
        <w:rPr>
          <w:rFonts w:ascii="Calibri" w:hAnsi="Calibri"/>
        </w:rPr>
      </w:pPr>
    </w:p>
    <w:p w14:paraId="3C6991CF" w14:textId="31785271" w:rsidR="00F647F8" w:rsidRDefault="00F647F8" w:rsidP="00F647F8">
      <w:pPr>
        <w:rPr>
          <w:rFonts w:ascii="Calibri" w:hAnsi="Calibri"/>
        </w:rPr>
      </w:pPr>
    </w:p>
    <w:p w14:paraId="6FFF979C" w14:textId="24614514" w:rsidR="00925251" w:rsidRDefault="00925251" w:rsidP="00F647F8">
      <w:pPr>
        <w:tabs>
          <w:tab w:val="left" w:pos="3915"/>
        </w:tabs>
        <w:rPr>
          <w:rFonts w:ascii="Calibri" w:hAnsi="Calibri"/>
        </w:rPr>
      </w:pPr>
    </w:p>
    <w:p w14:paraId="42A3D6B3" w14:textId="77777777" w:rsidR="00F647F8" w:rsidRDefault="00F647F8" w:rsidP="00F647F8">
      <w:pPr>
        <w:tabs>
          <w:tab w:val="left" w:pos="3915"/>
        </w:tabs>
        <w:rPr>
          <w:rFonts w:ascii="Calibri" w:hAnsi="Calibri"/>
        </w:rPr>
      </w:pPr>
    </w:p>
    <w:p w14:paraId="227060FA" w14:textId="77777777" w:rsidR="00F647F8" w:rsidRDefault="00F647F8" w:rsidP="00F647F8">
      <w:pPr>
        <w:tabs>
          <w:tab w:val="left" w:pos="3915"/>
        </w:tabs>
        <w:rPr>
          <w:rFonts w:ascii="Calibri" w:hAnsi="Calibri"/>
        </w:rPr>
      </w:pPr>
    </w:p>
    <w:p w14:paraId="4C452964" w14:textId="77777777" w:rsidR="00F647F8" w:rsidRDefault="00F647F8" w:rsidP="00F647F8">
      <w:pPr>
        <w:tabs>
          <w:tab w:val="left" w:pos="3915"/>
        </w:tabs>
        <w:rPr>
          <w:rFonts w:ascii="Calibri" w:hAnsi="Calibri"/>
        </w:rPr>
      </w:pPr>
    </w:p>
    <w:p w14:paraId="1451C19D" w14:textId="77777777" w:rsidR="00F647F8" w:rsidRDefault="00F647F8" w:rsidP="00F647F8">
      <w:pPr>
        <w:tabs>
          <w:tab w:val="left" w:pos="3915"/>
        </w:tabs>
        <w:rPr>
          <w:rFonts w:ascii="Calibri" w:hAnsi="Calibri"/>
        </w:rPr>
      </w:pPr>
    </w:p>
    <w:p w14:paraId="1F7D672C" w14:textId="77777777" w:rsidR="00F647F8" w:rsidRDefault="00F647F8" w:rsidP="00F647F8">
      <w:pPr>
        <w:tabs>
          <w:tab w:val="left" w:pos="3915"/>
        </w:tabs>
        <w:rPr>
          <w:rFonts w:ascii="Calibri" w:hAnsi="Calibri"/>
        </w:rPr>
      </w:pPr>
    </w:p>
    <w:p w14:paraId="28EBD33C" w14:textId="77777777" w:rsidR="00F647F8" w:rsidRDefault="00F647F8" w:rsidP="00F647F8">
      <w:pPr>
        <w:tabs>
          <w:tab w:val="left" w:pos="3915"/>
        </w:tabs>
        <w:rPr>
          <w:rFonts w:ascii="Calibri" w:hAnsi="Calibri"/>
        </w:rPr>
      </w:pPr>
    </w:p>
    <w:p w14:paraId="7A136CE0" w14:textId="77777777" w:rsidR="00F647F8" w:rsidRDefault="00F647F8" w:rsidP="00F647F8">
      <w:pPr>
        <w:tabs>
          <w:tab w:val="left" w:pos="3915"/>
        </w:tabs>
        <w:rPr>
          <w:rFonts w:ascii="Calibri" w:hAnsi="Calibri"/>
        </w:rPr>
      </w:pPr>
    </w:p>
    <w:p w14:paraId="5644C389" w14:textId="77777777" w:rsidR="00F647F8" w:rsidRDefault="00F647F8" w:rsidP="00F647F8">
      <w:pPr>
        <w:tabs>
          <w:tab w:val="left" w:pos="3915"/>
        </w:tabs>
        <w:rPr>
          <w:rFonts w:ascii="Calibri" w:hAnsi="Calibri"/>
        </w:rPr>
      </w:pPr>
    </w:p>
    <w:p w14:paraId="270E49D8" w14:textId="77777777" w:rsidR="00F647F8" w:rsidRDefault="00F647F8" w:rsidP="00F647F8">
      <w:pPr>
        <w:tabs>
          <w:tab w:val="left" w:pos="3915"/>
        </w:tabs>
        <w:rPr>
          <w:rFonts w:ascii="Calibri" w:hAnsi="Calibri"/>
        </w:rPr>
      </w:pPr>
    </w:p>
    <w:p w14:paraId="6A33AC99" w14:textId="77777777" w:rsidR="00F647F8" w:rsidRDefault="00F647F8" w:rsidP="00F647F8">
      <w:pPr>
        <w:tabs>
          <w:tab w:val="left" w:pos="3915"/>
        </w:tabs>
        <w:rPr>
          <w:rFonts w:ascii="Calibri" w:hAnsi="Calibri"/>
        </w:rPr>
      </w:pPr>
    </w:p>
    <w:p w14:paraId="5B714E36" w14:textId="77777777" w:rsidR="00F647F8" w:rsidRDefault="00F647F8" w:rsidP="00F647F8">
      <w:pPr>
        <w:tabs>
          <w:tab w:val="left" w:pos="3915"/>
        </w:tabs>
        <w:rPr>
          <w:rFonts w:ascii="Calibri" w:hAnsi="Calibri"/>
        </w:rPr>
      </w:pPr>
    </w:p>
    <w:p w14:paraId="24D24549" w14:textId="77777777" w:rsidR="00F647F8" w:rsidRDefault="00F647F8" w:rsidP="00F647F8">
      <w:pPr>
        <w:tabs>
          <w:tab w:val="left" w:pos="3915"/>
        </w:tabs>
        <w:rPr>
          <w:rFonts w:ascii="Calibri" w:hAnsi="Calibri"/>
        </w:rPr>
      </w:pPr>
    </w:p>
    <w:p w14:paraId="31B8C8ED" w14:textId="77777777" w:rsidR="00F647F8" w:rsidRDefault="00F647F8" w:rsidP="00F647F8">
      <w:pPr>
        <w:tabs>
          <w:tab w:val="left" w:pos="3915"/>
        </w:tabs>
        <w:rPr>
          <w:rFonts w:ascii="Calibri" w:hAnsi="Calibri"/>
        </w:rPr>
      </w:pPr>
    </w:p>
    <w:p w14:paraId="73727408" w14:textId="62C651AA" w:rsidR="00F647F8" w:rsidRPr="00F647F8" w:rsidRDefault="00F647F8" w:rsidP="00F647F8">
      <w:pPr>
        <w:tabs>
          <w:tab w:val="left" w:pos="3915"/>
        </w:tabs>
        <w:rPr>
          <w:rFonts w:ascii="Calibri" w:hAnsi="Calibri"/>
          <w:b/>
        </w:rPr>
      </w:pPr>
      <w:r w:rsidRPr="00F647F8">
        <w:rPr>
          <w:rFonts w:ascii="Calibri" w:hAnsi="Calibri"/>
          <w:b/>
        </w:rPr>
        <w:t>Appendix: Note from Auditors</w:t>
      </w:r>
    </w:p>
    <w:p w14:paraId="1D7930AD" w14:textId="6D37C0AB" w:rsidR="00F647F8" w:rsidRPr="00F647F8" w:rsidRDefault="00F647F8" w:rsidP="00F647F8">
      <w:pPr>
        <w:rPr>
          <w:rFonts w:ascii="Calibri" w:eastAsiaTheme="minorHAnsi" w:hAnsi="Calibri" w:cs="Times New Roman"/>
          <w:color w:val="1F497D"/>
          <w:lang w:eastAsia="en-CA"/>
        </w:rPr>
      </w:pPr>
      <w:r>
        <w:rPr>
          <w:color w:val="1F497D"/>
        </w:rPr>
        <w:t>Hi Mirza,</w:t>
      </w:r>
    </w:p>
    <w:p w14:paraId="229A3941" w14:textId="0EE75F21" w:rsidR="00F647F8" w:rsidRDefault="00F647F8" w:rsidP="00F647F8">
      <w:pPr>
        <w:rPr>
          <w:color w:val="1F497D"/>
        </w:rPr>
      </w:pPr>
      <w:r>
        <w:rPr>
          <w:color w:val="1F497D"/>
        </w:rPr>
        <w:t>Sorry for the delay. We were really busy leading up to the end of the month as is always the case for every month end.</w:t>
      </w:r>
    </w:p>
    <w:p w14:paraId="587BEBBF" w14:textId="5D3923F8" w:rsidR="00F647F8" w:rsidRDefault="00F647F8" w:rsidP="00F647F8">
      <w:pPr>
        <w:rPr>
          <w:color w:val="1F497D"/>
        </w:rPr>
      </w:pPr>
      <w:r>
        <w:rPr>
          <w:color w:val="1F497D"/>
        </w:rPr>
        <w:t>Everything is good. We filed the March 31, 2014, April 30, 2014 and April 30, 2015 corporate tax returns for AUS and it is now up to date and complying with its annual reporting requirement.</w:t>
      </w:r>
    </w:p>
    <w:p w14:paraId="6D00AE11" w14:textId="7425B6A9" w:rsidR="00F647F8" w:rsidRDefault="00F647F8" w:rsidP="00F647F8">
      <w:pPr>
        <w:rPr>
          <w:color w:val="1F497D"/>
        </w:rPr>
      </w:pPr>
      <w:r>
        <w:rPr>
          <w:color w:val="1F497D"/>
        </w:rPr>
        <w:t>In regards to VP Finance position, it would be a definite plus if the individual had some level of accounting and finance background. Unfortunately, how many individuals will you expect to be running with these qualities each year? What happens if none of the candidates have these qualities? That’s something to consider.</w:t>
      </w:r>
    </w:p>
    <w:p w14:paraId="236E78AE" w14:textId="65DD5BDE" w:rsidR="00F647F8" w:rsidRDefault="00F647F8" w:rsidP="00F647F8">
      <w:pPr>
        <w:rPr>
          <w:color w:val="1F497D"/>
        </w:rPr>
      </w:pPr>
      <w:r>
        <w:rPr>
          <w:color w:val="1F497D"/>
        </w:rPr>
        <w:t>The VP finance should have these attributes and an understanding of the following tasks:</w:t>
      </w:r>
    </w:p>
    <w:p w14:paraId="60187E14" w14:textId="77777777" w:rsidR="00F647F8" w:rsidRDefault="00F647F8" w:rsidP="00F647F8">
      <w:pPr>
        <w:pStyle w:val="ListParagraph"/>
        <w:numPr>
          <w:ilvl w:val="0"/>
          <w:numId w:val="25"/>
        </w:numPr>
        <w:rPr>
          <w:color w:val="1F497D"/>
        </w:rPr>
      </w:pPr>
      <w:r>
        <w:rPr>
          <w:color w:val="1F497D"/>
        </w:rPr>
        <w:t>Have an introductory level of accounting knowing how to account for double entry transactions. In other words, knowing how to post the debits and credits for every transaction.</w:t>
      </w:r>
    </w:p>
    <w:p w14:paraId="26A9C16C" w14:textId="77777777" w:rsidR="00F647F8" w:rsidRDefault="00F647F8" w:rsidP="00F647F8">
      <w:pPr>
        <w:pStyle w:val="ListParagraph"/>
        <w:rPr>
          <w:color w:val="1F497D"/>
        </w:rPr>
      </w:pPr>
    </w:p>
    <w:p w14:paraId="596E253F" w14:textId="77777777" w:rsidR="00F647F8" w:rsidRDefault="00F647F8" w:rsidP="00F647F8">
      <w:pPr>
        <w:pStyle w:val="ListParagraph"/>
        <w:numPr>
          <w:ilvl w:val="0"/>
          <w:numId w:val="25"/>
        </w:numPr>
        <w:rPr>
          <w:color w:val="1F497D"/>
        </w:rPr>
      </w:pPr>
      <w:r>
        <w:rPr>
          <w:color w:val="1F497D"/>
        </w:rPr>
        <w:t>Have an understanding of what assets, liabilities, revenues and expenses are and how they are accounted for. I find that the revenue and expense side is relatively easy since it generally represents the cash deposited and payments made for the year. But what generally is not well understood are the assets.</w:t>
      </w:r>
    </w:p>
    <w:p w14:paraId="7197D9FE" w14:textId="77777777" w:rsidR="00F647F8" w:rsidRDefault="00F647F8" w:rsidP="00F647F8">
      <w:pPr>
        <w:pStyle w:val="ListParagraph"/>
        <w:rPr>
          <w:color w:val="1F497D"/>
        </w:rPr>
      </w:pPr>
    </w:p>
    <w:p w14:paraId="6992EBFE" w14:textId="77777777" w:rsidR="00F647F8" w:rsidRDefault="00F647F8" w:rsidP="00F647F8">
      <w:pPr>
        <w:pStyle w:val="ListParagraph"/>
        <w:numPr>
          <w:ilvl w:val="0"/>
          <w:numId w:val="25"/>
        </w:numPr>
        <w:rPr>
          <w:color w:val="1F497D"/>
        </w:rPr>
      </w:pPr>
      <w:r>
        <w:rPr>
          <w:color w:val="1F497D"/>
        </w:rPr>
        <w:t xml:space="preserve">Have an understanding of the accounting software Quickbooks. </w:t>
      </w:r>
    </w:p>
    <w:p w14:paraId="44745FE4" w14:textId="77777777" w:rsidR="00F647F8" w:rsidRDefault="00F647F8" w:rsidP="00F647F8">
      <w:pPr>
        <w:pStyle w:val="ListParagraph"/>
        <w:rPr>
          <w:color w:val="1F497D"/>
        </w:rPr>
      </w:pPr>
    </w:p>
    <w:p w14:paraId="3F8F87E4" w14:textId="77777777" w:rsidR="00F647F8" w:rsidRDefault="00F647F8" w:rsidP="00F647F8">
      <w:pPr>
        <w:pStyle w:val="ListParagraph"/>
        <w:numPr>
          <w:ilvl w:val="0"/>
          <w:numId w:val="25"/>
        </w:numPr>
        <w:rPr>
          <w:color w:val="1F497D"/>
        </w:rPr>
      </w:pPr>
      <w:r>
        <w:rPr>
          <w:color w:val="1F497D"/>
        </w:rPr>
        <w:t>Keep a good filing system so all documents are retained and easily accessible for following the paper-trail of how the transaction was initiated to its conclusion.</w:t>
      </w:r>
    </w:p>
    <w:p w14:paraId="005D1C69" w14:textId="77777777" w:rsidR="00F647F8" w:rsidRDefault="00F647F8" w:rsidP="00F647F8">
      <w:pPr>
        <w:pStyle w:val="ListParagraph"/>
        <w:rPr>
          <w:color w:val="1F497D"/>
        </w:rPr>
      </w:pPr>
    </w:p>
    <w:p w14:paraId="0F178ED0" w14:textId="77777777" w:rsidR="00F647F8" w:rsidRDefault="00F647F8" w:rsidP="00F647F8">
      <w:pPr>
        <w:pStyle w:val="ListParagraph"/>
        <w:numPr>
          <w:ilvl w:val="0"/>
          <w:numId w:val="25"/>
        </w:numPr>
        <w:rPr>
          <w:color w:val="1F497D"/>
        </w:rPr>
      </w:pPr>
      <w:r>
        <w:rPr>
          <w:color w:val="1F497D"/>
        </w:rPr>
        <w:t xml:space="preserve">Needs to know how to reconcile the bank and keep track of the issued and outstanding cheques. This is critical. I find too many times cheques being reissued because the originals were never cashed and there is no way to verify this; payments made in </w:t>
      </w:r>
      <w:r>
        <w:rPr>
          <w:color w:val="1F497D"/>
        </w:rPr>
        <w:lastRenderedPageBreak/>
        <w:t>duplicate because there is no trail of issued cheques reconciling once they’ve been cashed.</w:t>
      </w:r>
    </w:p>
    <w:p w14:paraId="2ADA72C8" w14:textId="77777777" w:rsidR="00F647F8" w:rsidRDefault="00F647F8" w:rsidP="00F647F8">
      <w:pPr>
        <w:rPr>
          <w:color w:val="1F497D"/>
        </w:rPr>
      </w:pPr>
    </w:p>
    <w:p w14:paraId="496548F6" w14:textId="64D41648" w:rsidR="00F647F8" w:rsidRDefault="00F647F8" w:rsidP="00F647F8">
      <w:pPr>
        <w:rPr>
          <w:color w:val="1F497D"/>
        </w:rPr>
      </w:pPr>
      <w:r>
        <w:rPr>
          <w:color w:val="1F497D"/>
        </w:rPr>
        <w:t>This can be a hit or miss depending on the individual. So we as auditors find ourselves in a struggle when the individual is not suited for the role because the records for the year end up being a mess to audit. That is not to say that we can’t do the audit, it requires more time, duplication of work as things are cleaned up and a push for the VP to get the records straightened out.</w:t>
      </w:r>
    </w:p>
    <w:p w14:paraId="4DACE50D" w14:textId="77777777" w:rsidR="00F647F8" w:rsidRDefault="00F647F8" w:rsidP="00F647F8">
      <w:pPr>
        <w:rPr>
          <w:color w:val="1F497D"/>
        </w:rPr>
      </w:pPr>
      <w:r>
        <w:rPr>
          <w:color w:val="1F497D"/>
        </w:rPr>
        <w:t>I would recommend if your budget permits, an external bookkeeper. I have some experience with the McGill Law Student Association. The audit costs are lower because the records are very clean but you have to pay a bookkeeper. All told, the combined audit cost + bookkeeper cost is marginally more than what you would be paying for an audit right now. The tradeoff is that you have consistency each year by having a qualified person maintaining the records, a point of contact to deal with some of the day to day stuff as opposed to us which is much more expensive.</w:t>
      </w:r>
    </w:p>
    <w:p w14:paraId="7CDBFBD6" w14:textId="77777777" w:rsidR="00F647F8" w:rsidRDefault="00F647F8" w:rsidP="00F647F8">
      <w:pPr>
        <w:rPr>
          <w:color w:val="1F497D"/>
        </w:rPr>
      </w:pPr>
    </w:p>
    <w:p w14:paraId="5EDE6F86" w14:textId="3767C477" w:rsidR="00F647F8" w:rsidRDefault="00F647F8" w:rsidP="00F647F8">
      <w:pPr>
        <w:rPr>
          <w:color w:val="1F497D"/>
        </w:rPr>
      </w:pPr>
      <w:r>
        <w:rPr>
          <w:color w:val="1F497D"/>
        </w:rPr>
        <w:t>As a last alternative, our office has a separate bookkeeping division which could assist with the accounting but that is a more expensive option than the external bookkeeper. I would recommend this as a last resort after you’ve explored either getting an external bookkeeper or maintaining the status quo with a more qualified VP Finance.</w:t>
      </w:r>
    </w:p>
    <w:p w14:paraId="16695A9F" w14:textId="77777777" w:rsidR="00F647F8" w:rsidRDefault="00F647F8" w:rsidP="00F647F8">
      <w:pPr>
        <w:rPr>
          <w:color w:val="1F497D"/>
        </w:rPr>
      </w:pPr>
      <w:r>
        <w:rPr>
          <w:color w:val="1F497D"/>
        </w:rPr>
        <w:t>CL</w:t>
      </w:r>
    </w:p>
    <w:p w14:paraId="39F68E3C" w14:textId="77777777" w:rsidR="00F647F8" w:rsidRDefault="00F647F8" w:rsidP="00F647F8">
      <w:pPr>
        <w:tabs>
          <w:tab w:val="left" w:pos="3915"/>
        </w:tabs>
        <w:rPr>
          <w:rFonts w:ascii="Calibri" w:hAnsi="Calibri"/>
        </w:rPr>
      </w:pPr>
    </w:p>
    <w:p w14:paraId="57E5F301" w14:textId="77777777" w:rsidR="00F647F8" w:rsidRDefault="00F647F8" w:rsidP="00F647F8">
      <w:pPr>
        <w:tabs>
          <w:tab w:val="left" w:pos="3915"/>
        </w:tabs>
        <w:rPr>
          <w:rFonts w:ascii="Calibri" w:hAnsi="Calibri"/>
        </w:rPr>
      </w:pPr>
    </w:p>
    <w:p w14:paraId="2BA85285" w14:textId="77777777" w:rsidR="00F647F8" w:rsidRPr="00F647F8" w:rsidRDefault="00F647F8" w:rsidP="00F647F8">
      <w:pPr>
        <w:tabs>
          <w:tab w:val="left" w:pos="3915"/>
        </w:tabs>
        <w:rPr>
          <w:rFonts w:ascii="Calibri" w:hAnsi="Calibri"/>
        </w:rPr>
      </w:pPr>
    </w:p>
    <w:sectPr w:rsidR="00F647F8" w:rsidRPr="00F647F8" w:rsidSect="00A569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3E0ED" w14:textId="77777777" w:rsidR="00CC32A0" w:rsidRDefault="00CC32A0" w:rsidP="003960E5">
      <w:r>
        <w:separator/>
      </w:r>
    </w:p>
  </w:endnote>
  <w:endnote w:type="continuationSeparator" w:id="0">
    <w:p w14:paraId="476FE3B9" w14:textId="77777777" w:rsidR="00CC32A0" w:rsidRDefault="00CC32A0" w:rsidP="0039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A700F" w14:textId="77777777" w:rsidR="00CC32A0" w:rsidRDefault="00CC32A0" w:rsidP="003960E5">
      <w:r>
        <w:separator/>
      </w:r>
    </w:p>
  </w:footnote>
  <w:footnote w:type="continuationSeparator" w:id="0">
    <w:p w14:paraId="6CDA935F" w14:textId="77777777" w:rsidR="00CC32A0" w:rsidRDefault="00CC32A0" w:rsidP="003960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ABCDE" w14:textId="77777777" w:rsidR="00CC32A0" w:rsidRDefault="00CC32A0">
    <w:pPr>
      <w:pStyle w:val="Header"/>
    </w:pPr>
    <w:r>
      <w:rPr>
        <w:noProof/>
      </w:rPr>
      <mc:AlternateContent>
        <mc:Choice Requires="wps">
          <w:drawing>
            <wp:anchor distT="0" distB="0" distL="114300" distR="114300" simplePos="0" relativeHeight="251659264" behindDoc="0" locked="0" layoutInCell="1" allowOverlap="1" wp14:anchorId="5366C5B8" wp14:editId="28BBFB5D">
              <wp:simplePos x="0" y="0"/>
              <wp:positionH relativeFrom="column">
                <wp:posOffset>-7620</wp:posOffset>
              </wp:positionH>
              <wp:positionV relativeFrom="paragraph">
                <wp:posOffset>320040</wp:posOffset>
              </wp:positionV>
              <wp:extent cx="5715000" cy="0"/>
              <wp:effectExtent l="11430" t="5715" r="762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D9EFD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2pt" to="449.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5e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" strokeweight=".5pt"/>
          </w:pict>
        </mc:Fallback>
      </mc:AlternateContent>
    </w:r>
    <w:r>
      <w:rPr>
        <w:noProof/>
      </w:rPr>
      <mc:AlternateContent>
        <mc:Choice Requires="wps">
          <w:drawing>
            <wp:anchor distT="0" distB="0" distL="114300" distR="114300" simplePos="0" relativeHeight="251657216" behindDoc="0" locked="0" layoutInCell="1" allowOverlap="1" wp14:anchorId="4EA6D841" wp14:editId="71C31BAA">
              <wp:simplePos x="0" y="0"/>
              <wp:positionH relativeFrom="column">
                <wp:posOffset>3482340</wp:posOffset>
              </wp:positionH>
              <wp:positionV relativeFrom="paragraph">
                <wp:posOffset>-167640</wp:posOffset>
              </wp:positionV>
              <wp:extent cx="2286000" cy="571500"/>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B5D58" w14:textId="77777777" w:rsidR="00CC32A0" w:rsidRDefault="00CC32A0" w:rsidP="003960E5">
                          <w:pPr>
                            <w:jc w:val="right"/>
                            <w:rPr>
                              <w:rFonts w:ascii="Arial" w:hAnsi="Arial" w:cs="Arial"/>
                              <w:sz w:val="17"/>
                              <w:szCs w:val="17"/>
                            </w:rPr>
                          </w:pPr>
                          <w:r>
                            <w:rPr>
                              <w:rFonts w:ascii="Arial" w:hAnsi="Arial" w:cs="Arial"/>
                              <w:sz w:val="17"/>
                              <w:szCs w:val="17"/>
                            </w:rPr>
                            <w:t>Tel: (514) 398-1993</w:t>
                          </w:r>
                        </w:p>
                        <w:p w14:paraId="2088FB1F" w14:textId="77777777" w:rsidR="00CC32A0" w:rsidRDefault="00CC32A0" w:rsidP="003960E5">
                          <w:pPr>
                            <w:jc w:val="right"/>
                            <w:rPr>
                              <w:rFonts w:ascii="Arial" w:hAnsi="Arial" w:cs="Arial"/>
                              <w:sz w:val="17"/>
                              <w:szCs w:val="17"/>
                            </w:rPr>
                          </w:pPr>
                          <w:r>
                            <w:rPr>
                              <w:rFonts w:ascii="Arial" w:hAnsi="Arial" w:cs="Arial"/>
                              <w:sz w:val="17"/>
                              <w:szCs w:val="17"/>
                            </w:rPr>
                            <w:t>Fax: (514) 398-4431</w:t>
                          </w:r>
                        </w:p>
                        <w:p w14:paraId="42169B5E" w14:textId="77777777" w:rsidR="00CC32A0" w:rsidRPr="00253812" w:rsidRDefault="00CC32A0" w:rsidP="003960E5">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A6D841" id="_x0000_t202" coordsize="21600,21600" o:spt="202" path="m,l,21600r21600,l21600,xe">
              <v:stroke joinstyle="miter"/>
              <v:path gradientshapeok="t" o:connecttype="rect"/>
            </v:shapetype>
            <v:shape id="Text Box 2" o:spid="_x0000_s1026" type="#_x0000_t202" style="position:absolute;margin-left:274.2pt;margin-top:-13.2pt;width:18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QDtQ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" filled="f" stroked="f">
              <v:textbox>
                <w:txbxContent>
                  <w:p w14:paraId="7F8B5D58" w14:textId="77777777" w:rsidR="003960E5" w:rsidRDefault="003960E5" w:rsidP="003960E5">
                    <w:pPr>
                      <w:jc w:val="right"/>
                      <w:rPr>
                        <w:rFonts w:ascii="Arial" w:hAnsi="Arial" w:cs="Arial"/>
                        <w:sz w:val="17"/>
                        <w:szCs w:val="17"/>
                      </w:rPr>
                    </w:pPr>
                    <w:r>
                      <w:rPr>
                        <w:rFonts w:ascii="Arial" w:hAnsi="Arial" w:cs="Arial"/>
                        <w:sz w:val="17"/>
                        <w:szCs w:val="17"/>
                      </w:rPr>
                      <w:t>Tel: (514) 398-1993</w:t>
                    </w:r>
                  </w:p>
                  <w:p w14:paraId="2088FB1F" w14:textId="77777777" w:rsidR="003960E5" w:rsidRDefault="003960E5" w:rsidP="003960E5">
                    <w:pPr>
                      <w:jc w:val="right"/>
                      <w:rPr>
                        <w:rFonts w:ascii="Arial" w:hAnsi="Arial" w:cs="Arial"/>
                        <w:sz w:val="17"/>
                        <w:szCs w:val="17"/>
                      </w:rPr>
                    </w:pPr>
                    <w:r>
                      <w:rPr>
                        <w:rFonts w:ascii="Arial" w:hAnsi="Arial" w:cs="Arial"/>
                        <w:sz w:val="17"/>
                        <w:szCs w:val="17"/>
                      </w:rPr>
                      <w:t>Fax: (514) 398-4431</w:t>
                    </w:r>
                  </w:p>
                  <w:p w14:paraId="42169B5E" w14:textId="77777777" w:rsidR="003960E5" w:rsidRPr="00253812" w:rsidRDefault="003960E5" w:rsidP="003960E5">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50931BB" wp14:editId="2CC5BF35">
              <wp:simplePos x="0" y="0"/>
              <wp:positionH relativeFrom="column">
                <wp:posOffset>1386840</wp:posOffset>
              </wp:positionH>
              <wp:positionV relativeFrom="paragraph">
                <wp:posOffset>-281940</wp:posOffset>
              </wp:positionV>
              <wp:extent cx="2743200" cy="571500"/>
              <wp:effectExtent l="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F08A0" w14:textId="77777777" w:rsidR="00CC32A0" w:rsidRDefault="00CC32A0" w:rsidP="003960E5">
                          <w:pPr>
                            <w:rPr>
                              <w:rFonts w:ascii="Arial" w:hAnsi="Arial" w:cs="Arial"/>
                              <w:sz w:val="17"/>
                              <w:szCs w:val="17"/>
                            </w:rPr>
                          </w:pPr>
                          <w:r w:rsidRPr="00253812">
                            <w:rPr>
                              <w:rFonts w:ascii="Arial" w:hAnsi="Arial" w:cs="Arial"/>
                              <w:b/>
                              <w:sz w:val="17"/>
                              <w:szCs w:val="17"/>
                            </w:rPr>
                            <w:t>Arts Undergraduate Society of McGill University</w:t>
                          </w:r>
                        </w:p>
                        <w:p w14:paraId="578A9F7D" w14:textId="77777777" w:rsidR="00CC32A0" w:rsidRPr="00253812" w:rsidRDefault="00CC32A0" w:rsidP="003960E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C15758B" w14:textId="77777777" w:rsidR="00CC32A0" w:rsidRPr="00253812" w:rsidRDefault="00CC32A0" w:rsidP="003960E5">
                          <w:pPr>
                            <w:rPr>
                              <w:rFonts w:ascii="Arial" w:hAnsi="Arial" w:cs="Arial"/>
                              <w:sz w:val="17"/>
                              <w:szCs w:val="17"/>
                            </w:rPr>
                          </w:pPr>
                          <w:r w:rsidRPr="00253812">
                            <w:rPr>
                              <w:rFonts w:ascii="Arial" w:hAnsi="Arial" w:cs="Arial"/>
                              <w:sz w:val="17"/>
                              <w:szCs w:val="17"/>
                            </w:rPr>
                            <w:t>Leacock B-12</w:t>
                          </w:r>
                        </w:p>
                        <w:p w14:paraId="5E4B4E5B" w14:textId="77777777" w:rsidR="00CC32A0" w:rsidRPr="00253812" w:rsidRDefault="00CC32A0" w:rsidP="003960E5">
                          <w:pPr>
                            <w:rPr>
                              <w:rFonts w:ascii="Arial" w:hAnsi="Arial" w:cs="Arial"/>
                              <w:sz w:val="17"/>
                              <w:szCs w:val="17"/>
                            </w:rPr>
                          </w:pPr>
                          <w:r w:rsidRPr="00253812">
                            <w:rPr>
                              <w:rFonts w:ascii="Arial" w:hAnsi="Arial" w:cs="Arial"/>
                              <w:sz w:val="17"/>
                              <w:szCs w:val="17"/>
                            </w:rPr>
                            <w:t>Montreal, Quebec  H3A 2T7</w:t>
                          </w:r>
                        </w:p>
                        <w:p w14:paraId="0A09D274" w14:textId="77777777" w:rsidR="00CC32A0" w:rsidRPr="00253812" w:rsidRDefault="00CC32A0" w:rsidP="003960E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0931BB" id="Text Box 1" o:spid="_x0000_s1027" type="#_x0000_t202" style="position:absolute;margin-left:109.2pt;margin-top:-22.2pt;width:3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aR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" filled="f" stroked="f">
              <v:textbox>
                <w:txbxContent>
                  <w:p w14:paraId="2ECF08A0" w14:textId="77777777" w:rsidR="003960E5" w:rsidRDefault="003960E5" w:rsidP="003960E5">
                    <w:pPr>
                      <w:rPr>
                        <w:rFonts w:ascii="Arial" w:hAnsi="Arial" w:cs="Arial"/>
                        <w:sz w:val="17"/>
                        <w:szCs w:val="17"/>
                      </w:rPr>
                    </w:pPr>
                    <w:r w:rsidRPr="00253812">
                      <w:rPr>
                        <w:rFonts w:ascii="Arial" w:hAnsi="Arial" w:cs="Arial"/>
                        <w:b/>
                        <w:sz w:val="17"/>
                        <w:szCs w:val="17"/>
                      </w:rPr>
                      <w:t>Arts Undergraduate Society of McGill University</w:t>
                    </w:r>
                  </w:p>
                  <w:p w14:paraId="578A9F7D" w14:textId="77777777" w:rsidR="003960E5" w:rsidRPr="00253812" w:rsidRDefault="003960E5" w:rsidP="003960E5">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C15758B" w14:textId="77777777" w:rsidR="003960E5" w:rsidRPr="00253812" w:rsidRDefault="003960E5" w:rsidP="003960E5">
                    <w:pPr>
                      <w:rPr>
                        <w:rFonts w:ascii="Arial" w:hAnsi="Arial" w:cs="Arial"/>
                        <w:sz w:val="17"/>
                        <w:szCs w:val="17"/>
                      </w:rPr>
                    </w:pPr>
                    <w:r w:rsidRPr="00253812">
                      <w:rPr>
                        <w:rFonts w:ascii="Arial" w:hAnsi="Arial" w:cs="Arial"/>
                        <w:sz w:val="17"/>
                        <w:szCs w:val="17"/>
                      </w:rPr>
                      <w:t>Leacock B-12</w:t>
                    </w:r>
                  </w:p>
                  <w:p w14:paraId="5E4B4E5B" w14:textId="77777777" w:rsidR="003960E5" w:rsidRPr="00253812" w:rsidRDefault="003960E5" w:rsidP="003960E5">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14:paraId="0A09D274" w14:textId="77777777" w:rsidR="003960E5" w:rsidRPr="00253812" w:rsidRDefault="003960E5" w:rsidP="003960E5">
                    <w:pPr>
                      <w:rPr>
                        <w:rFonts w:ascii="Arial" w:hAnsi="Arial" w:cs="Arial"/>
                        <w:sz w:val="16"/>
                        <w:szCs w:val="16"/>
                      </w:rPr>
                    </w:pPr>
                  </w:p>
                </w:txbxContent>
              </v:textbox>
            </v:shape>
          </w:pict>
        </mc:Fallback>
      </mc:AlternateContent>
    </w:r>
    <w:r>
      <w:rPr>
        <w:noProof/>
      </w:rPr>
      <w:drawing>
        <wp:anchor distT="0" distB="0" distL="114300" distR="114300" simplePos="0" relativeHeight="251658240" behindDoc="0" locked="0" layoutInCell="1" allowOverlap="1" wp14:anchorId="394519CA" wp14:editId="2AFB2371">
          <wp:simplePos x="0" y="0"/>
          <wp:positionH relativeFrom="column">
            <wp:posOffset>-80010</wp:posOffset>
          </wp:positionH>
          <wp:positionV relativeFrom="paragraph">
            <wp:posOffset>-281940</wp:posOffset>
          </wp:positionV>
          <wp:extent cx="1489710" cy="5715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74C"/>
    <w:multiLevelType w:val="multilevel"/>
    <w:tmpl w:val="40788594"/>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
    <w:nsid w:val="08072CAE"/>
    <w:multiLevelType w:val="hybridMultilevel"/>
    <w:tmpl w:val="8314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F0D36"/>
    <w:multiLevelType w:val="hybridMultilevel"/>
    <w:tmpl w:val="1072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31830"/>
    <w:multiLevelType w:val="multilevel"/>
    <w:tmpl w:val="A34872D0"/>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4">
    <w:nsid w:val="1266188F"/>
    <w:multiLevelType w:val="hybridMultilevel"/>
    <w:tmpl w:val="D94264AA"/>
    <w:lvl w:ilvl="0" w:tplc="A4DC1A10">
      <w:start w:val="1"/>
      <w:numFmt w:val="decimal"/>
      <w:lvlText w:val="15.%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815D93"/>
    <w:multiLevelType w:val="hybridMultilevel"/>
    <w:tmpl w:val="3002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94861"/>
    <w:multiLevelType w:val="hybridMultilevel"/>
    <w:tmpl w:val="E8828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EA1310"/>
    <w:multiLevelType w:val="hybridMultilevel"/>
    <w:tmpl w:val="EEBEB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CA935A7"/>
    <w:multiLevelType w:val="hybridMultilevel"/>
    <w:tmpl w:val="17349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2607AB0"/>
    <w:multiLevelType w:val="hybridMultilevel"/>
    <w:tmpl w:val="195A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65DF5"/>
    <w:multiLevelType w:val="hybridMultilevel"/>
    <w:tmpl w:val="78220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5734E33"/>
    <w:multiLevelType w:val="hybridMultilevel"/>
    <w:tmpl w:val="23C6ED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AAF1648"/>
    <w:multiLevelType w:val="hybridMultilevel"/>
    <w:tmpl w:val="1B481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E061BBF"/>
    <w:multiLevelType w:val="hybridMultilevel"/>
    <w:tmpl w:val="6EC63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EE77127"/>
    <w:multiLevelType w:val="multilevel"/>
    <w:tmpl w:val="A34872D0"/>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5">
    <w:nsid w:val="417D09BF"/>
    <w:multiLevelType w:val="multilevel"/>
    <w:tmpl w:val="3564914C"/>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6">
    <w:nsid w:val="5315165C"/>
    <w:multiLevelType w:val="hybridMultilevel"/>
    <w:tmpl w:val="015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D064C2"/>
    <w:multiLevelType w:val="hybridMultilevel"/>
    <w:tmpl w:val="E7040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F76441"/>
    <w:multiLevelType w:val="hybridMultilevel"/>
    <w:tmpl w:val="95A8E41A"/>
    <w:lvl w:ilvl="0" w:tplc="1B201B68">
      <w:start w:val="1"/>
      <w:numFmt w:val="decimal"/>
      <w:lvlText w:val="15.%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A70BEC"/>
    <w:multiLevelType w:val="hybridMultilevel"/>
    <w:tmpl w:val="15EC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AD73E7"/>
    <w:multiLevelType w:val="hybridMultilevel"/>
    <w:tmpl w:val="6BCAADE6"/>
    <w:lvl w:ilvl="0" w:tplc="9CB201DC">
      <w:start w:val="1"/>
      <w:numFmt w:val="decimal"/>
      <w:lvlText w:val="15.%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E2F402C"/>
    <w:multiLevelType w:val="hybridMultilevel"/>
    <w:tmpl w:val="3E3E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79AE6ABD"/>
    <w:multiLevelType w:val="hybridMultilevel"/>
    <w:tmpl w:val="472E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66501"/>
    <w:multiLevelType w:val="hybridMultilevel"/>
    <w:tmpl w:val="5636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6"/>
  </w:num>
  <w:num w:numId="4">
    <w:abstractNumId w:val="8"/>
  </w:num>
  <w:num w:numId="5">
    <w:abstractNumId w:val="10"/>
  </w:num>
  <w:num w:numId="6">
    <w:abstractNumId w:val="12"/>
  </w:num>
  <w:num w:numId="7">
    <w:abstractNumId w:val="7"/>
  </w:num>
  <w:num w:numId="8">
    <w:abstractNumId w:val="13"/>
  </w:num>
  <w:num w:numId="9">
    <w:abstractNumId w:val="22"/>
  </w:num>
  <w:num w:numId="10">
    <w:abstractNumId w:val="25"/>
  </w:num>
  <w:num w:numId="11">
    <w:abstractNumId w:val="1"/>
  </w:num>
  <w:num w:numId="12">
    <w:abstractNumId w:val="5"/>
  </w:num>
  <w:num w:numId="13">
    <w:abstractNumId w:val="16"/>
  </w:num>
  <w:num w:numId="14">
    <w:abstractNumId w:val="2"/>
  </w:num>
  <w:num w:numId="15">
    <w:abstractNumId w:val="9"/>
  </w:num>
  <w:num w:numId="16">
    <w:abstractNumId w:val="18"/>
  </w:num>
  <w:num w:numId="17">
    <w:abstractNumId w:val="24"/>
  </w:num>
  <w:num w:numId="18">
    <w:abstractNumId w:val="20"/>
  </w:num>
  <w:num w:numId="19">
    <w:abstractNumId w:val="4"/>
  </w:num>
  <w:num w:numId="20">
    <w:abstractNumId w:val="15"/>
  </w:num>
  <w:num w:numId="21">
    <w:abstractNumId w:val="21"/>
  </w:num>
  <w:num w:numId="22">
    <w:abstractNumId w:val="3"/>
  </w:num>
  <w:num w:numId="23">
    <w:abstractNumId w:val="19"/>
  </w:num>
  <w:num w:numId="24">
    <w:abstractNumId w:val="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E5"/>
    <w:rsid w:val="00180083"/>
    <w:rsid w:val="001D1264"/>
    <w:rsid w:val="00223636"/>
    <w:rsid w:val="00224E02"/>
    <w:rsid w:val="002C4386"/>
    <w:rsid w:val="002F1EC9"/>
    <w:rsid w:val="002F65ED"/>
    <w:rsid w:val="00316E45"/>
    <w:rsid w:val="003671CB"/>
    <w:rsid w:val="003960E5"/>
    <w:rsid w:val="003A1BDE"/>
    <w:rsid w:val="003A5590"/>
    <w:rsid w:val="003B385E"/>
    <w:rsid w:val="003F6130"/>
    <w:rsid w:val="00420642"/>
    <w:rsid w:val="00463EB4"/>
    <w:rsid w:val="0052489B"/>
    <w:rsid w:val="00572432"/>
    <w:rsid w:val="005C564C"/>
    <w:rsid w:val="00635E2D"/>
    <w:rsid w:val="0066251E"/>
    <w:rsid w:val="006D344D"/>
    <w:rsid w:val="00700641"/>
    <w:rsid w:val="007053DB"/>
    <w:rsid w:val="007956E3"/>
    <w:rsid w:val="007A1114"/>
    <w:rsid w:val="007C2DAF"/>
    <w:rsid w:val="007F0D9B"/>
    <w:rsid w:val="0085013B"/>
    <w:rsid w:val="008B4F2F"/>
    <w:rsid w:val="00925251"/>
    <w:rsid w:val="009A2B7A"/>
    <w:rsid w:val="00A01186"/>
    <w:rsid w:val="00A30883"/>
    <w:rsid w:val="00A5440E"/>
    <w:rsid w:val="00A5699B"/>
    <w:rsid w:val="00B31643"/>
    <w:rsid w:val="00C203E7"/>
    <w:rsid w:val="00C2249F"/>
    <w:rsid w:val="00CB78EB"/>
    <w:rsid w:val="00CC32A0"/>
    <w:rsid w:val="00D34789"/>
    <w:rsid w:val="00D67FCA"/>
    <w:rsid w:val="00DB7727"/>
    <w:rsid w:val="00E559C9"/>
    <w:rsid w:val="00EC427A"/>
    <w:rsid w:val="00EC7C39"/>
    <w:rsid w:val="00ED5AB5"/>
    <w:rsid w:val="00F101A6"/>
    <w:rsid w:val="00F44AE4"/>
    <w:rsid w:val="00F647F8"/>
    <w:rsid w:val="00F709ED"/>
    <w:rsid w:val="00F9620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2E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0E"/>
    <w:pPr>
      <w:spacing w:after="160" w:line="259" w:lineRule="auto"/>
    </w:pPr>
    <w:rPr>
      <w:rFonts w:asciiTheme="minorHAnsi" w:eastAsiaTheme="minorEastAsia" w:hAnsiTheme="minorHAnsi" w:cstheme="minorBid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spacing w:after="0" w:line="240" w:lineRule="auto"/>
      <w:ind w:left="4320"/>
    </w:pPr>
    <w:rPr>
      <w:rFonts w:ascii="Times New Roman" w:eastAsia="Times New Roman" w:hAnsi="Times New Roman" w:cs="Times New Roman"/>
      <w:sz w:val="20"/>
      <w:szCs w:val="20"/>
      <w:lang w:eastAsia="en-US"/>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34"/>
    <w:qFormat/>
    <w:rsid w:val="00463EB4"/>
    <w:pPr>
      <w:spacing w:after="0" w:line="240" w:lineRule="auto"/>
      <w:ind w:left="720"/>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3960E5"/>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link w:val="Header"/>
    <w:uiPriority w:val="99"/>
    <w:rsid w:val="003960E5"/>
    <w:rPr>
      <w:rFonts w:ascii="Times New Roman" w:eastAsia="Times New Roman" w:hAnsi="Times New Roman"/>
      <w:sz w:val="24"/>
      <w:szCs w:val="24"/>
    </w:rPr>
  </w:style>
  <w:style w:type="paragraph" w:styleId="Footer">
    <w:name w:val="footer"/>
    <w:basedOn w:val="Normal"/>
    <w:link w:val="FooterChar"/>
    <w:uiPriority w:val="99"/>
    <w:unhideWhenUsed/>
    <w:rsid w:val="003960E5"/>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link w:val="Footer"/>
    <w:uiPriority w:val="99"/>
    <w:rsid w:val="003960E5"/>
    <w:rPr>
      <w:rFonts w:ascii="Times New Roman" w:eastAsia="Times New Roman" w:hAnsi="Times New Roman"/>
      <w:sz w:val="24"/>
      <w:szCs w:val="24"/>
    </w:rPr>
  </w:style>
  <w:style w:type="paragraph" w:styleId="NoSpacing">
    <w:name w:val="No Spacing"/>
    <w:uiPriority w:val="1"/>
    <w:qFormat/>
    <w:rsid w:val="002F65ED"/>
    <w:rPr>
      <w:sz w:val="22"/>
      <w:szCs w:val="22"/>
      <w:lang w:val="en-US" w:eastAsia="en-US"/>
    </w:rPr>
  </w:style>
  <w:style w:type="paragraph" w:customStyle="1" w:styleId="Default">
    <w:name w:val="Default"/>
    <w:rsid w:val="00635E2D"/>
    <w:pPr>
      <w:autoSpaceDE w:val="0"/>
      <w:autoSpaceDN w:val="0"/>
      <w:adjustRightInd w:val="0"/>
    </w:pPr>
    <w:rPr>
      <w:rFonts w:eastAsiaTheme="minorEastAsia" w:cs="Calibri"/>
      <w:color w:val="000000"/>
      <w:sz w:val="24"/>
      <w:szCs w:val="24"/>
      <w:lang w:eastAsia="en-US"/>
    </w:rPr>
  </w:style>
  <w:style w:type="paragraph" w:styleId="BalloonText">
    <w:name w:val="Balloon Text"/>
    <w:basedOn w:val="Normal"/>
    <w:link w:val="BalloonTextChar"/>
    <w:uiPriority w:val="99"/>
    <w:semiHidden/>
    <w:unhideWhenUsed/>
    <w:rsid w:val="00B316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43"/>
    <w:rPr>
      <w:rFonts w:ascii="Lucida Grande" w:eastAsiaTheme="minorEastAsia" w:hAnsi="Lucida Grande" w:cs="Lucida Grande"/>
      <w:sz w:val="18"/>
      <w:szCs w:val="18"/>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0E"/>
    <w:pPr>
      <w:spacing w:after="160" w:line="259" w:lineRule="auto"/>
    </w:pPr>
    <w:rPr>
      <w:rFonts w:asciiTheme="minorHAnsi" w:eastAsiaTheme="minorEastAsia" w:hAnsiTheme="minorHAnsi" w:cstheme="minorBid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spacing w:after="0" w:line="240" w:lineRule="auto"/>
      <w:ind w:left="4320"/>
    </w:pPr>
    <w:rPr>
      <w:rFonts w:ascii="Times New Roman" w:eastAsia="Times New Roman" w:hAnsi="Times New Roman" w:cs="Times New Roman"/>
      <w:sz w:val="20"/>
      <w:szCs w:val="20"/>
      <w:lang w:eastAsia="en-US"/>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34"/>
    <w:qFormat/>
    <w:rsid w:val="00463EB4"/>
    <w:pPr>
      <w:spacing w:after="0" w:line="240" w:lineRule="auto"/>
      <w:ind w:left="720"/>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3960E5"/>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link w:val="Header"/>
    <w:uiPriority w:val="99"/>
    <w:rsid w:val="003960E5"/>
    <w:rPr>
      <w:rFonts w:ascii="Times New Roman" w:eastAsia="Times New Roman" w:hAnsi="Times New Roman"/>
      <w:sz w:val="24"/>
      <w:szCs w:val="24"/>
    </w:rPr>
  </w:style>
  <w:style w:type="paragraph" w:styleId="Footer">
    <w:name w:val="footer"/>
    <w:basedOn w:val="Normal"/>
    <w:link w:val="FooterChar"/>
    <w:uiPriority w:val="99"/>
    <w:unhideWhenUsed/>
    <w:rsid w:val="003960E5"/>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link w:val="Footer"/>
    <w:uiPriority w:val="99"/>
    <w:rsid w:val="003960E5"/>
    <w:rPr>
      <w:rFonts w:ascii="Times New Roman" w:eastAsia="Times New Roman" w:hAnsi="Times New Roman"/>
      <w:sz w:val="24"/>
      <w:szCs w:val="24"/>
    </w:rPr>
  </w:style>
  <w:style w:type="paragraph" w:styleId="NoSpacing">
    <w:name w:val="No Spacing"/>
    <w:uiPriority w:val="1"/>
    <w:qFormat/>
    <w:rsid w:val="002F65ED"/>
    <w:rPr>
      <w:sz w:val="22"/>
      <w:szCs w:val="22"/>
      <w:lang w:val="en-US" w:eastAsia="en-US"/>
    </w:rPr>
  </w:style>
  <w:style w:type="paragraph" w:customStyle="1" w:styleId="Default">
    <w:name w:val="Default"/>
    <w:rsid w:val="00635E2D"/>
    <w:pPr>
      <w:autoSpaceDE w:val="0"/>
      <w:autoSpaceDN w:val="0"/>
      <w:adjustRightInd w:val="0"/>
    </w:pPr>
    <w:rPr>
      <w:rFonts w:eastAsiaTheme="minorEastAsia" w:cs="Calibri"/>
      <w:color w:val="000000"/>
      <w:sz w:val="24"/>
      <w:szCs w:val="24"/>
      <w:lang w:eastAsia="en-US"/>
    </w:rPr>
  </w:style>
  <w:style w:type="paragraph" w:styleId="BalloonText">
    <w:name w:val="Balloon Text"/>
    <w:basedOn w:val="Normal"/>
    <w:link w:val="BalloonTextChar"/>
    <w:uiPriority w:val="99"/>
    <w:semiHidden/>
    <w:unhideWhenUsed/>
    <w:rsid w:val="00B316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43"/>
    <w:rPr>
      <w:rFonts w:ascii="Lucida Grande" w:eastAsiaTheme="minorEastAsia" w:hAnsi="Lucida Grande" w:cs="Lucida Grande"/>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Internal\Casey%20(2011-2012)\General%20Useful%20Things\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BADB4-59CA-794B-B145-B8DF864F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\Common\Internal\Casey (2011-2012)\General Useful Things\AUSLetterhead.dotx</Template>
  <TotalTime>1</TotalTime>
  <Pages>7</Pages>
  <Words>1856</Words>
  <Characters>10581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sqazi</dc:creator>
  <cp:keywords/>
  <dc:description/>
  <cp:lastModifiedBy>Erin Sobat</cp:lastModifiedBy>
  <cp:revision>2</cp:revision>
  <dcterms:created xsi:type="dcterms:W3CDTF">2015-11-04T19:53:00Z</dcterms:created>
  <dcterms:modified xsi:type="dcterms:W3CDTF">2015-11-04T19:53:00Z</dcterms:modified>
</cp:coreProperties>
</file>