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100" w:after="100"/>
        <w:ind w:left="0" w:right="720" w:firstLine="0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Constitution of the International Development Student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>’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s Association of McGill University (IDSSA)</w:t>
      </w:r>
      <w:r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1496264</wp:posOffset>
            </wp:positionH>
            <wp:positionV relativeFrom="line">
              <wp:posOffset>243490</wp:posOffset>
            </wp:positionV>
            <wp:extent cx="2471775" cy="80103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DSSA LOGO.jpg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471775" cy="8010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bidi w:val="0"/>
        <w:spacing w:before="100" w:after="100"/>
        <w:ind w:left="0" w:right="72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As amended by AUS Council on </w:t>
      </w:r>
      <w:r>
        <w:rPr>
          <w:rFonts w:ascii="Times New Roman" w:hAnsi="Times New Roman"/>
          <w:sz w:val="24"/>
          <w:szCs w:val="24"/>
          <w:rtl w:val="0"/>
          <w:lang w:val="en-US"/>
        </w:rPr>
        <w:t>[inset new date 2017]</w:t>
      </w:r>
    </w:p>
    <w:p>
      <w:pPr>
        <w:pStyle w:val="Default"/>
        <w:bidi w:val="0"/>
        <w:spacing w:before="100" w:after="100"/>
        <w:ind w:left="0" w:right="72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spacing w:before="100" w:after="100"/>
        <w:ind w:left="0" w:right="720" w:firstLine="0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Part I - The Association </w:t>
      </w:r>
    </w:p>
    <w:p>
      <w:pPr>
        <w:pStyle w:val="Default"/>
        <w:bidi w:val="0"/>
        <w:spacing w:before="100" w:after="100"/>
        <w:ind w:left="0" w:right="72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Article 1 - Name </w:t>
      </w:r>
    </w:p>
    <w:p>
      <w:pPr>
        <w:pStyle w:val="Default"/>
        <w:bidi w:val="0"/>
        <w:spacing w:before="100" w:after="100"/>
        <w:ind w:left="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>1.1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The Society shall be known as the International Development Studies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Students Association of McGill University, hereinafter the Association. </w:t>
      </w:r>
    </w:p>
    <w:p>
      <w:pPr>
        <w:pStyle w:val="Default"/>
        <w:bidi w:val="0"/>
        <w:spacing w:before="100" w:after="100"/>
        <w:ind w:left="0" w:right="72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Article 2 - Mandate 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2.1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The aim of the Association shall be: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 xml:space="preserve">(a)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to represent all McGill students in the International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Development Studies program and to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promote their welfare and interests;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 xml:space="preserve">(b)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to provide activities and services to enhance the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educational, cultural, environmental and social conditions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of its members.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2.2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Association shall be an integral part of the Arts Undergraduate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Society, hereinafter the AUS.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2.3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The Association shall be recogni</w:t>
      </w:r>
      <w:r>
        <w:rPr>
          <w:rFonts w:ascii="Times New Roman" w:hAnsi="Times New Roman"/>
          <w:sz w:val="24"/>
          <w:szCs w:val="24"/>
          <w:rtl w:val="0"/>
          <w:lang w:val="fr-FR"/>
        </w:rPr>
        <w:t>z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ed by its members, the AUS, the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de-DE"/>
        </w:rPr>
        <w:t>Students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Society of McGill University, and the Faculty of Arts as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representative of all undergraduate students registered in the International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Development Studies (IDS) program at McGill University. </w:t>
      </w:r>
    </w:p>
    <w:p>
      <w:pPr>
        <w:pStyle w:val="Default"/>
        <w:bidi w:val="0"/>
        <w:spacing w:before="100" w:after="100"/>
        <w:ind w:left="0" w:right="72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Article 3 - Membership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3.1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Members of the Association shall be all undergraduate students currently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registered at McGill University in the (Major, Minor, Honours, and Joint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Honours) IDS program.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3.2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Honorary members may be proposed and elected by a two-thirds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majority vote of the Executive.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 xml:space="preserve">3.2.1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Honorary members may not be elected to a voting position on the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</w:r>
      <w:r>
        <w:rPr>
          <w:rFonts w:ascii="Times New Roman" w:hAnsi="Times New Roman"/>
          <w:sz w:val="24"/>
          <w:szCs w:val="24"/>
          <w:rtl w:val="0"/>
        </w:rPr>
        <w:t xml:space="preserve">Executive.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del w:id="0" w:date="2018-02-14T16:15:49Z" w:author="Lilia Brahimi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3.3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del w:id="1" w:date="2018-02-14T16:15:49Z" w:author="Lilia Brahimi">
        <w:r>
          <w:rPr>
            <w:rFonts w:ascii="Times New Roman" w:hAnsi="Times New Roman"/>
            <w:sz w:val="24"/>
            <w:szCs w:val="24"/>
            <w:rtl w:val="0"/>
            <w:lang w:val="en-US"/>
          </w:rPr>
          <w:delText xml:space="preserve">Members at large may be appointed by a 2/3 majority of the Executive. </w:delText>
        </w:r>
      </w:del>
      <w:del w:id="2" w:date="2018-02-14T16:15:49Z" w:author="Lilia Brahimi">
        <w:r>
          <w:rPr>
            <w:rFonts w:ascii="Times New Roman" w:cs="Times New Roman" w:hAnsi="Times New Roman" w:eastAsia="Times New Roman"/>
            <w:sz w:val="24"/>
            <w:szCs w:val="24"/>
            <w:rtl w:val="0"/>
          </w:rPr>
          <w:tab/>
          <w:tab/>
        </w:r>
      </w:del>
      <w:del w:id="3" w:date="2018-02-14T16:15:49Z" w:author="Lilia Brahimi">
        <w:r>
          <w:rPr>
            <w:rFonts w:ascii="Times New Roman" w:hAnsi="Times New Roman"/>
            <w:sz w:val="24"/>
            <w:szCs w:val="24"/>
            <w:rtl w:val="0"/>
            <w:lang w:val="en-US"/>
          </w:rPr>
          <w:delText xml:space="preserve">They may attend and speak at executive meetings, but may not vote. </w:delText>
        </w:r>
      </w:del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3.4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All executive meetings will be open to any member of the Association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that are not members of the Executive</w:t>
      </w:r>
      <w:r>
        <w:rPr>
          <w:rFonts w:ascii="Times New Roman" w:hAnsi="Times New Roman"/>
          <w:sz w:val="24"/>
          <w:szCs w:val="24"/>
          <w:rtl w:val="0"/>
          <w:lang w:val="fr-FR"/>
        </w:rPr>
        <w:t>. Association Members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may request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to attend a meeting with the Executive with prior notice. </w:t>
      </w:r>
    </w:p>
    <w:p>
      <w:pPr>
        <w:pStyle w:val="Default"/>
        <w:bidi w:val="0"/>
        <w:spacing w:before="100" w:after="100"/>
        <w:ind w:left="0" w:right="72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Article 4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Membership Fees </w:t>
      </w:r>
    </w:p>
    <w:p>
      <w:pPr>
        <w:pStyle w:val="Default"/>
        <w:bidi w:val="0"/>
        <w:spacing w:before="100" w:after="100"/>
        <w:ind w:left="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 xml:space="preserve">4.1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Association shall neither impose nor collect any society fee from its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members. </w:t>
      </w:r>
    </w:p>
    <w:p>
      <w:pPr>
        <w:pStyle w:val="Default"/>
        <w:bidi w:val="0"/>
        <w:spacing w:before="100" w:after="100"/>
        <w:ind w:left="0" w:right="72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Article 5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Finances of the Association </w:t>
      </w:r>
    </w:p>
    <w:p>
      <w:pPr>
        <w:pStyle w:val="Default"/>
        <w:bidi w:val="0"/>
        <w:spacing w:before="100" w:after="100"/>
        <w:ind w:left="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 xml:space="preserve">5.1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financial year of the Association shall be the first (1) of June to the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thirty-first (31) of May. </w:t>
      </w:r>
    </w:p>
    <w:p>
      <w:pPr>
        <w:pStyle w:val="Default"/>
        <w:bidi w:val="0"/>
        <w:spacing w:before="100" w:after="100"/>
        <w:ind w:left="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 xml:space="preserve">5.2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total expenditures of the Association shall not exceed its total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fr-FR"/>
        </w:rPr>
        <w:t>revenues.</w:t>
      </w:r>
    </w:p>
    <w:p>
      <w:pPr>
        <w:pStyle w:val="Default"/>
        <w:bidi w:val="0"/>
        <w:spacing w:before="100" w:after="100"/>
        <w:ind w:left="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 xml:space="preserve">5.3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The Association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s finances shall be governed by the AUS Financial By-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</w:r>
      <w:r>
        <w:rPr>
          <w:rFonts w:ascii="Times New Roman" w:hAnsi="Times New Roman"/>
          <w:sz w:val="24"/>
          <w:szCs w:val="24"/>
          <w:rtl w:val="0"/>
        </w:rPr>
        <w:t>Laws.</w:t>
      </w:r>
    </w:p>
    <w:p>
      <w:pPr>
        <w:pStyle w:val="Default"/>
        <w:bidi w:val="0"/>
        <w:spacing w:before="100" w:after="100"/>
        <w:ind w:left="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 xml:space="preserve">5.4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Association shall maintain an account under the AUS.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 xml:space="preserve">5.4.1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The Association shall not maintain an external bank account.</w:t>
      </w:r>
    </w:p>
    <w:p>
      <w:pPr>
        <w:pStyle w:val="Default"/>
        <w:bidi w:val="0"/>
        <w:spacing w:before="100" w:after="100"/>
        <w:ind w:left="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>5.5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Expenditures of the Association must receive prior approval of the Vice-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President Finance of the AUS.</w:t>
      </w:r>
    </w:p>
    <w:p>
      <w:pPr>
        <w:pStyle w:val="Default"/>
        <w:bidi w:val="0"/>
        <w:spacing w:before="100" w:after="100"/>
        <w:ind w:left="0" w:right="720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</w:rPr>
        <w:t xml:space="preserve">5.5.1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Vice-President Finance of the AUS shall approval all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reasonable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expenditures, provided that they do not violate AUS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Financial By-Laws. </w:t>
      </w:r>
    </w:p>
    <w:p>
      <w:pPr>
        <w:pStyle w:val="Default"/>
        <w:bidi w:val="0"/>
        <w:spacing w:before="100" w:after="100"/>
        <w:ind w:left="0" w:right="720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spacing w:before="100" w:after="100"/>
        <w:ind w:left="0" w:right="720" w:firstLine="0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</w:rPr>
        <w:t>Part II - Organi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>z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 xml:space="preserve">ation </w:t>
      </w:r>
    </w:p>
    <w:p>
      <w:pPr>
        <w:pStyle w:val="Default"/>
        <w:bidi w:val="0"/>
        <w:spacing w:before="100" w:after="100"/>
        <w:ind w:left="0" w:right="720" w:firstLine="0"/>
        <w:jc w:val="left"/>
        <w:rPr>
          <w:del w:id="4" w:date="2018-02-14T16:48:35Z" w:author="Lilia Brahimi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del w:id="5" w:date="2018-02-14T16:48:35Z" w:author="Lilia Brahimi">
        <w:r>
          <w:rPr>
            <w:rFonts w:ascii="Times New Roman" w:hAnsi="Times New Roman"/>
            <w:b w:val="1"/>
            <w:bCs w:val="1"/>
            <w:sz w:val="24"/>
            <w:szCs w:val="24"/>
            <w:rtl w:val="0"/>
            <w:lang w:val="en-US"/>
          </w:rPr>
          <w:delText xml:space="preserve">Article 6 </w:delText>
        </w:r>
      </w:del>
      <w:del w:id="6" w:date="2018-02-14T16:48:35Z" w:author="Lilia Brahimi">
        <w:r>
          <w:rPr>
            <w:rFonts w:ascii="Times New Roman" w:hAnsi="Times New Roman" w:hint="default"/>
            <w:b w:val="1"/>
            <w:bCs w:val="1"/>
            <w:sz w:val="24"/>
            <w:szCs w:val="24"/>
            <w:rtl w:val="0"/>
          </w:rPr>
          <w:delText xml:space="preserve">– </w:delText>
        </w:r>
      </w:del>
      <w:del w:id="7" w:date="2018-02-14T16:48:35Z" w:author="Lilia Brahimi">
        <w:r>
          <w:rPr>
            <w:rFonts w:ascii="Times New Roman" w:hAnsi="Times New Roman"/>
            <w:b w:val="1"/>
            <w:bCs w:val="1"/>
            <w:sz w:val="24"/>
            <w:szCs w:val="24"/>
            <w:rtl w:val="0"/>
            <w:lang w:val="en-US"/>
          </w:rPr>
          <w:delText>The Association</w:delText>
        </w:r>
      </w:del>
      <w:del w:id="8" w:date="2018-02-14T16:48:35Z" w:author="Lilia Brahimi">
        <w:r>
          <w:rPr>
            <w:rFonts w:ascii="Times New Roman" w:hAnsi="Times New Roman" w:hint="default"/>
            <w:b w:val="1"/>
            <w:bCs w:val="1"/>
            <w:sz w:val="24"/>
            <w:szCs w:val="24"/>
            <w:rtl w:val="0"/>
          </w:rPr>
          <w:delText>’</w:delText>
        </w:r>
      </w:del>
      <w:del w:id="9" w:date="2018-02-14T16:48:35Z" w:author="Lilia Brahimi">
        <w:r>
          <w:rPr>
            <w:rFonts w:ascii="Times New Roman" w:hAnsi="Times New Roman"/>
            <w:b w:val="1"/>
            <w:bCs w:val="1"/>
            <w:sz w:val="24"/>
            <w:szCs w:val="24"/>
            <w:rtl w:val="0"/>
            <w:lang w:val="en-US"/>
          </w:rPr>
          <w:delText xml:space="preserve">s role in Arts Undergraduate Society </w:delText>
        </w:r>
      </w:del>
    </w:p>
    <w:p>
      <w:pPr>
        <w:pStyle w:val="Default"/>
        <w:bidi w:val="0"/>
        <w:spacing w:before="100" w:after="100"/>
        <w:ind w:left="720" w:right="720" w:firstLine="0"/>
        <w:jc w:val="left"/>
        <w:rPr>
          <w:del w:id="10" w:date="2018-02-14T16:48:35Z" w:author="Lilia Brahimi"/>
          <w:rFonts w:ascii="Times New Roman" w:cs="Times New Roman" w:hAnsi="Times New Roman" w:eastAsia="Times New Roman"/>
          <w:sz w:val="24"/>
          <w:szCs w:val="24"/>
          <w:rtl w:val="0"/>
        </w:rPr>
      </w:pPr>
      <w:del w:id="11" w:date="2018-02-14T16:48:35Z" w:author="Lilia Brahimi">
        <w:r>
          <w:rPr>
            <w:rFonts w:ascii="Times New Roman" w:hAnsi="Times New Roman"/>
            <w:sz w:val="24"/>
            <w:szCs w:val="24"/>
            <w:rtl w:val="0"/>
          </w:rPr>
          <w:delText xml:space="preserve">6.1 </w:delText>
        </w:r>
      </w:del>
      <w:del w:id="12" w:date="2018-02-14T16:48:35Z" w:author="Lilia Brahimi">
        <w:r>
          <w:rPr>
            <w:rFonts w:ascii="Times New Roman" w:hAnsi="Times New Roman" w:hint="default"/>
            <w:sz w:val="24"/>
            <w:szCs w:val="24"/>
            <w:rtl w:val="0"/>
          </w:rPr>
          <w:delText> </w:delText>
        </w:r>
      </w:del>
      <w:del w:id="13" w:date="2018-02-14T16:48:35Z" w:author="Lilia Brahimi">
        <w:r>
          <w:rPr>
            <w:rFonts w:ascii="Times New Roman" w:cs="Times New Roman" w:hAnsi="Times New Roman" w:eastAsia="Times New Roman"/>
            <w:sz w:val="24"/>
            <w:szCs w:val="24"/>
            <w:rtl w:val="0"/>
          </w:rPr>
          <w:tab/>
        </w:r>
      </w:del>
      <w:del w:id="14" w:date="2018-02-14T16:48:35Z" w:author="Lilia Brahimi">
        <w:r>
          <w:rPr>
            <w:rFonts w:ascii="Times New Roman" w:hAnsi="Times New Roman"/>
            <w:sz w:val="24"/>
            <w:szCs w:val="24"/>
            <w:rtl w:val="0"/>
            <w:lang w:val="en-US"/>
          </w:rPr>
          <w:delText xml:space="preserve">The Association is an integral part of the AUS. </w:delText>
        </w:r>
      </w:del>
    </w:p>
    <w:p>
      <w:pPr>
        <w:pStyle w:val="Default"/>
        <w:bidi w:val="0"/>
        <w:spacing w:before="100" w:after="100"/>
        <w:ind w:left="720" w:right="720" w:firstLine="0"/>
        <w:jc w:val="left"/>
        <w:rPr>
          <w:del w:id="15" w:date="2018-02-14T16:48:35Z" w:author="Lilia Brahimi"/>
          <w:rFonts w:ascii="Times New Roman" w:cs="Times New Roman" w:hAnsi="Times New Roman" w:eastAsia="Times New Roman"/>
          <w:sz w:val="24"/>
          <w:szCs w:val="24"/>
          <w:rtl w:val="0"/>
        </w:rPr>
      </w:pPr>
      <w:del w:id="16" w:date="2018-02-14T16:48:35Z" w:author="Lilia Brahimi">
        <w:r>
          <w:rPr>
            <w:rFonts w:ascii="Times New Roman" w:hAnsi="Times New Roman"/>
            <w:sz w:val="24"/>
            <w:szCs w:val="24"/>
            <w:rtl w:val="0"/>
          </w:rPr>
          <w:delText xml:space="preserve">6.2 </w:delText>
        </w:r>
      </w:del>
      <w:del w:id="17" w:date="2018-02-14T16:48:35Z" w:author="Lilia Brahimi">
        <w:r>
          <w:rPr>
            <w:rFonts w:ascii="Times New Roman" w:hAnsi="Times New Roman" w:hint="default"/>
            <w:sz w:val="24"/>
            <w:szCs w:val="24"/>
            <w:rtl w:val="0"/>
          </w:rPr>
          <w:delText> </w:delText>
        </w:r>
      </w:del>
      <w:del w:id="18" w:date="2018-02-14T16:48:35Z" w:author="Lilia Brahimi">
        <w:r>
          <w:rPr>
            <w:rFonts w:ascii="Times New Roman" w:cs="Times New Roman" w:hAnsi="Times New Roman" w:eastAsia="Times New Roman"/>
            <w:sz w:val="24"/>
            <w:szCs w:val="24"/>
            <w:rtl w:val="0"/>
          </w:rPr>
          <w:tab/>
        </w:r>
      </w:del>
      <w:del w:id="19" w:date="2018-02-14T16:48:35Z" w:author="Lilia Brahimi">
        <w:r>
          <w:rPr>
            <w:rFonts w:ascii="Times New Roman" w:hAnsi="Times New Roman"/>
            <w:sz w:val="24"/>
            <w:szCs w:val="24"/>
            <w:rtl w:val="0"/>
            <w:lang w:val="en-US"/>
          </w:rPr>
          <w:delText>The Association recogni</w:delText>
        </w:r>
      </w:del>
      <w:del w:id="20" w:date="2018-02-14T16:48:35Z" w:author="Lilia Brahimi">
        <w:r>
          <w:rPr>
            <w:rFonts w:ascii="Times New Roman" w:hAnsi="Times New Roman"/>
            <w:sz w:val="24"/>
            <w:szCs w:val="24"/>
            <w:rtl w:val="0"/>
            <w:lang w:val="fr-FR"/>
          </w:rPr>
          <w:delText>z</w:delText>
        </w:r>
      </w:del>
      <w:del w:id="21" w:date="2018-02-14T16:48:35Z" w:author="Lilia Brahimi">
        <w:r>
          <w:rPr>
            <w:rFonts w:ascii="Times New Roman" w:hAnsi="Times New Roman"/>
            <w:sz w:val="24"/>
            <w:szCs w:val="24"/>
            <w:rtl w:val="0"/>
            <w:lang w:val="en-US"/>
          </w:rPr>
          <w:delText>es the supremacy of the AUS Constitution, By-</w:delText>
        </w:r>
      </w:del>
      <w:del w:id="22" w:date="2018-02-14T16:48:35Z" w:author="Lilia Brahimi">
        <w:r>
          <w:rPr>
            <w:rFonts w:ascii="Times New Roman" w:cs="Times New Roman" w:hAnsi="Times New Roman" w:eastAsia="Times New Roman"/>
            <w:sz w:val="24"/>
            <w:szCs w:val="24"/>
            <w:rtl w:val="0"/>
          </w:rPr>
          <w:tab/>
          <w:tab/>
        </w:r>
      </w:del>
      <w:del w:id="23" w:date="2018-02-14T16:48:35Z" w:author="Lilia Brahimi">
        <w:r>
          <w:rPr>
            <w:rFonts w:ascii="Times New Roman" w:hAnsi="Times New Roman"/>
            <w:sz w:val="24"/>
            <w:szCs w:val="24"/>
            <w:rtl w:val="0"/>
            <w:lang w:val="en-US"/>
          </w:rPr>
          <w:delText xml:space="preserve">Laws, and Council. </w:delText>
        </w:r>
      </w:del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del w:id="24" w:date="2018-02-14T16:48:35Z" w:author="Lilia Brahimi">
        <w:r>
          <w:rPr>
            <w:rFonts w:ascii="Times New Roman" w:hAnsi="Times New Roman"/>
            <w:sz w:val="24"/>
            <w:szCs w:val="24"/>
            <w:rtl w:val="0"/>
          </w:rPr>
          <w:delText xml:space="preserve">6.3 </w:delText>
        </w:r>
      </w:del>
      <w:del w:id="25" w:date="2018-02-14T16:48:35Z" w:author="Lilia Brahimi">
        <w:r>
          <w:rPr>
            <w:rFonts w:ascii="Times New Roman" w:hAnsi="Times New Roman" w:hint="default"/>
            <w:sz w:val="24"/>
            <w:szCs w:val="24"/>
            <w:rtl w:val="0"/>
          </w:rPr>
          <w:delText> </w:delText>
        </w:r>
      </w:del>
      <w:del w:id="26" w:date="2018-02-14T16:48:35Z" w:author="Lilia Brahimi">
        <w:r>
          <w:rPr>
            <w:rFonts w:ascii="Times New Roman" w:cs="Times New Roman" w:hAnsi="Times New Roman" w:eastAsia="Times New Roman"/>
            <w:sz w:val="24"/>
            <w:szCs w:val="24"/>
            <w:rtl w:val="0"/>
          </w:rPr>
          <w:tab/>
        </w:r>
      </w:del>
      <w:del w:id="27" w:date="2018-02-14T16:48:35Z" w:author="Lilia Brahimi">
        <w:r>
          <w:rPr>
            <w:rFonts w:ascii="Times New Roman" w:hAnsi="Times New Roman"/>
            <w:sz w:val="24"/>
            <w:szCs w:val="24"/>
            <w:rtl w:val="0"/>
            <w:lang w:val="en-US"/>
          </w:rPr>
          <w:delText xml:space="preserve">The Association shall have one representative to the AUS Council. </w:delText>
        </w:r>
      </w:del>
    </w:p>
    <w:p>
      <w:pPr>
        <w:pStyle w:val="Default"/>
        <w:bidi w:val="0"/>
        <w:spacing w:before="100" w:after="100"/>
        <w:ind w:left="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spacing w:before="100" w:after="100"/>
        <w:ind w:left="0" w:right="72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Article 7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—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Equity &amp; Equitable Accommodations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7.1  </w:t>
        <w:tab/>
        <w:t xml:space="preserve">The Association recognizes and accepts its responsibility to adhere to the </w:t>
        <w:tab/>
        <w:tab/>
        <w:t xml:space="preserve">highest standards of conduct with respect to the fairness, integrity, safety, </w:t>
        <w:tab/>
        <w:tab/>
        <w:t>and equitable treatment for all persons</w:t>
      </w:r>
      <w:ins w:id="28" w:date="2018-02-14T16:49:59Z" w:author="Lilia Brahimi">
        <w:r>
          <w:rPr>
            <w:rFonts w:ascii="Times New Roman" w:hAnsi="Times New Roman"/>
            <w:sz w:val="24"/>
            <w:szCs w:val="24"/>
            <w:rtl w:val="0"/>
            <w:lang w:val="fr-FR"/>
          </w:rPr>
          <w:t xml:space="preserve"> </w:t>
        </w:r>
      </w:ins>
      <w:ins w:id="29" w:date="2018-02-14T16:49:59Z" w:author="Lilia Brahimi">
        <w:r>
          <w:rPr>
            <w:rFonts w:ascii="Times New Roman" w:hAnsi="Times New Roman"/>
            <w:b w:val="1"/>
            <w:bCs w:val="1"/>
            <w:sz w:val="24"/>
            <w:szCs w:val="24"/>
            <w:rtl w:val="0"/>
            <w:lang w:val="fr-FR"/>
          </w:rPr>
          <w:t>both within the Executive and with the broader members of the Association</w:t>
        </w:r>
      </w:ins>
      <w:r>
        <w:rPr>
          <w:rFonts w:ascii="Times New Roman" w:hAnsi="Times New Roman"/>
          <w:sz w:val="24"/>
          <w:szCs w:val="24"/>
          <w:rtl w:val="0"/>
          <w:lang w:val="en-US"/>
        </w:rPr>
        <w:t xml:space="preserve"> regardless of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race, national or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ethnic origin, colour, religion, </w:t>
      </w:r>
      <w:r>
        <w:rPr>
          <w:rFonts w:ascii="Times New Roman" w:hAnsi="Times New Roman"/>
          <w:sz w:val="24"/>
          <w:szCs w:val="24"/>
          <w:rtl w:val="0"/>
          <w:lang w:val="en-US"/>
        </w:rPr>
        <w:t>gender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sexual orientation, </w:t>
      </w:r>
      <w:r>
        <w:rPr>
          <w:rFonts w:ascii="Times New Roman" w:hAnsi="Times New Roman"/>
          <w:sz w:val="24"/>
          <w:szCs w:val="24"/>
          <w:rtl w:val="0"/>
        </w:rPr>
        <w:t>age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mental or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physical disability.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del w:id="30" w:date="2018-02-14T16:19:49Z" w:author="Lilia Brahimi">
        <w:r>
          <w:rPr>
            <w:rFonts w:ascii="Times New Roman" w:hAnsi="Times New Roman"/>
            <w:sz w:val="24"/>
            <w:szCs w:val="24"/>
            <w:rtl w:val="0"/>
            <w:lang w:val="en-US"/>
          </w:rPr>
          <w:delText xml:space="preserve">7.2  </w:delText>
          <w:tab/>
          <w:delText xml:space="preserve">The Association adheres to, and carries out the guidelines of the AUS </w:delText>
          <w:tab/>
          <w:tab/>
          <w:delText>Equity Policy By-Laws</w:delText>
        </w:r>
      </w:del>
    </w:p>
    <w:p>
      <w:pPr>
        <w:pStyle w:val="Default"/>
        <w:bidi w:val="0"/>
        <w:spacing w:before="100" w:after="100"/>
        <w:ind w:left="720" w:right="720" w:firstLine="0"/>
        <w:jc w:val="left"/>
        <w:rPr>
          <w:del w:id="31" w:date="2018-02-14T16:19:52Z" w:author="Lilia Brahimi"/>
          <w:rFonts w:ascii="Times New Roman" w:cs="Times New Roman" w:hAnsi="Times New Roman" w:eastAsia="Times New Roman"/>
          <w:sz w:val="24"/>
          <w:szCs w:val="24"/>
          <w:rtl w:val="0"/>
        </w:rPr>
      </w:pPr>
      <w:del w:id="32" w:date="2018-02-14T16:19:52Z" w:author="Lilia Brahimi">
        <w:r>
          <w:rPr>
            <w:rFonts w:ascii="Times New Roman" w:hAnsi="Times New Roman"/>
            <w:sz w:val="24"/>
            <w:szCs w:val="24"/>
            <w:rtl w:val="0"/>
            <w:lang w:val="en-US"/>
          </w:rPr>
          <w:delText xml:space="preserve">7.3  </w:delText>
          <w:tab/>
          <w:delText xml:space="preserve">The Association will be committed to maintaining both standards of equity </w:delText>
          <w:tab/>
          <w:delText xml:space="preserve">outlined in Articles 7.1 and 7.2 both internally within the executive and </w:delText>
          <w:tab/>
          <w:tab/>
          <w:delText xml:space="preserve">externally with the broader members of the association. </w:delText>
        </w:r>
      </w:del>
    </w:p>
    <w:p>
      <w:pPr>
        <w:pStyle w:val="Default"/>
        <w:bidi w:val="0"/>
        <w:spacing w:before="100" w:after="100"/>
        <w:ind w:left="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spacing w:before="100" w:after="100"/>
        <w:ind w:left="0" w:right="72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Article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8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 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The Executive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8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Association shall be governed by the Executive, who shall: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 xml:space="preserve">(a)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recognize the supremacy of the Association</w:t>
      </w:r>
      <w:ins w:id="33" w:date="2018-02-14T16:20:25Z" w:author="Lilia Brahimi">
        <w:r>
          <w:rPr>
            <w:rFonts w:ascii="Times New Roman" w:hAnsi="Times New Roman" w:hint="default"/>
            <w:sz w:val="24"/>
            <w:szCs w:val="24"/>
            <w:rtl w:val="0"/>
            <w:lang w:val="fr-FR"/>
          </w:rPr>
          <w:t>’</w:t>
        </w:r>
      </w:ins>
      <w:ins w:id="34" w:date="2018-02-14T16:20:25Z" w:author="Lilia Brahimi">
        <w:r>
          <w:rPr>
            <w:rFonts w:ascii="Times New Roman" w:hAnsi="Times New Roman"/>
            <w:sz w:val="24"/>
            <w:szCs w:val="24"/>
            <w:rtl w:val="0"/>
            <w:lang w:val="fr-FR"/>
          </w:rPr>
          <w:t>s</w:t>
        </w:r>
      </w:ins>
      <w:r>
        <w:rPr>
          <w:rFonts w:ascii="Times New Roman" w:hAnsi="Times New Roman"/>
          <w:sz w:val="24"/>
          <w:szCs w:val="24"/>
          <w:rtl w:val="0"/>
          <w:lang w:val="fr-FR"/>
        </w:rPr>
        <w:t xml:space="preserve"> Constitution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and be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bound by it;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>(b)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be empowered to make all decisions</w:t>
      </w:r>
      <w:ins w:id="35" w:date="2018-03-14T15:23:05Z" w:author="Lilia Brahimi">
        <w:r>
          <w:rPr>
            <w:rFonts w:ascii="Times New Roman" w:hAnsi="Times New Roman"/>
            <w:sz w:val="24"/>
            <w:szCs w:val="24"/>
            <w:rtl w:val="0"/>
            <w:lang w:val="fr-FR"/>
          </w:rPr>
          <w:t xml:space="preserve"> </w:t>
        </w:r>
      </w:ins>
      <w:ins w:id="36" w:date="2018-03-14T15:23:05Z" w:author="Lilia Brahimi">
        <w:r>
          <w:rPr>
            <w:rFonts w:ascii="Times New Roman" w:hAnsi="Times New Roman"/>
            <w:b w:val="1"/>
            <w:bCs w:val="1"/>
            <w:sz w:val="24"/>
            <w:szCs w:val="24"/>
            <w:rtl w:val="0"/>
            <w:lang w:val="fr-FR"/>
          </w:rPr>
          <w:t>by voting procedure requiring a 2/3 majority to pass a motion</w:t>
        </w:r>
      </w:ins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and take action on behalf of the Association in a manner consistent with the </w:t>
      </w:r>
      <w:del w:id="37" w:date="2018-02-14T16:45:42Z" w:author="Lilia Brahimi">
        <w:r>
          <w:rPr>
            <w:rFonts w:ascii="Times New Roman" w:cs="Times New Roman" w:hAnsi="Times New Roman" w:eastAsia="Times New Roman"/>
            <w:sz w:val="24"/>
            <w:szCs w:val="24"/>
            <w:rtl w:val="0"/>
          </w:rPr>
          <w:tab/>
          <w:tab/>
          <w:tab/>
          <w:tab/>
        </w:r>
      </w:del>
      <w:r>
        <w:rPr>
          <w:rFonts w:ascii="Times New Roman" w:hAnsi="Times New Roman"/>
          <w:sz w:val="24"/>
          <w:szCs w:val="24"/>
          <w:rtl w:val="0"/>
          <w:lang w:val="en-US"/>
        </w:rPr>
        <w:t>Constitution of the Association,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the AUS Constitution, By-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Laws, and Council;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(</w:t>
      </w:r>
      <w:del w:id="38" w:date="2018-02-14T16:54:09Z" w:author="Lilia Brahimi">
        <w:r>
          <w:rPr>
            <w:rFonts w:ascii="Times New Roman" w:hAnsi="Times New Roman"/>
            <w:b w:val="1"/>
            <w:bCs w:val="1"/>
            <w:sz w:val="24"/>
            <w:szCs w:val="24"/>
            <w:rtl w:val="0"/>
          </w:rPr>
          <w:delText>c</w:delText>
        </w:r>
      </w:del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) 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ins w:id="39" w:date="2018-02-14T16:54:28Z" w:author="Lilia Brahimi">
        <w:r>
          <w:rPr>
            <w:rFonts w:ascii="Times New Roman" w:hAnsi="Times New Roman"/>
            <w:b w:val="1"/>
            <w:bCs w:val="1"/>
            <w:sz w:val="24"/>
            <w:szCs w:val="24"/>
            <w:rtl w:val="0"/>
            <w:lang w:val="fr-FR"/>
          </w:rPr>
          <w:t>propose</w:t>
        </w:r>
      </w:ins>
      <w:ins w:id="40" w:date="2018-02-14T16:54:28Z" w:author="Lilia Brahimi">
        <w:r>
          <w:rPr>
            <w:rFonts w:ascii="Times New Roman" w:hAnsi="Times New Roman"/>
            <w:sz w:val="24"/>
            <w:szCs w:val="24"/>
            <w:rtl w:val="0"/>
            <w:lang w:val="fr-FR"/>
          </w:rPr>
          <w:t xml:space="preserve"> </w:t>
        </w:r>
      </w:ins>
      <w:del w:id="41" w:date="2018-02-14T16:54:26Z" w:author="Lilia Brahimi">
        <w:r>
          <w:rPr>
            <w:rFonts w:ascii="Times New Roman" w:hAnsi="Times New Roman"/>
            <w:sz w:val="24"/>
            <w:szCs w:val="24"/>
            <w:rtl w:val="0"/>
            <w:lang w:val="es-ES_tradnl"/>
          </w:rPr>
          <w:delText>adopt</w:delText>
        </w:r>
      </w:del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the Association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annual budget;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>(</w:t>
      </w:r>
      <w:del w:id="42" w:date="2018-02-14T16:54:12Z" w:author="Lilia Brahimi">
        <w:r>
          <w:rPr>
            <w:rFonts w:ascii="Times New Roman" w:hAnsi="Times New Roman"/>
            <w:sz w:val="24"/>
            <w:szCs w:val="24"/>
            <w:rtl w:val="0"/>
          </w:rPr>
          <w:delText>d</w:delText>
        </w:r>
      </w:del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establish Committees where and when it deems necessary. </w:t>
      </w:r>
    </w:p>
    <w:p>
      <w:pPr>
        <w:pStyle w:val="Default"/>
        <w:bidi w:val="0"/>
        <w:spacing w:before="100" w:after="100"/>
        <w:ind w:left="0" w:right="72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Article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9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 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Members of the Association Executive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9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Executive shall consist of: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</w:rPr>
        <w:t xml:space="preserve">(a)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President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 xml:space="preserve">(b)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Vice-President Academic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 xml:space="preserve">(c)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Vice-President Finance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 xml:space="preserve">(d)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Vice-President External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 xml:space="preserve">(e)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Vice-President Internal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 xml:space="preserve">(f)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Vice-President Events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 xml:space="preserve">(g)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Vice-President Communications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 xml:space="preserve">(h)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Vice-President Publications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9</w:t>
      </w:r>
      <w:r>
        <w:rPr>
          <w:rFonts w:ascii="Times New Roman" w:hAnsi="Times New Roman"/>
          <w:sz w:val="24"/>
          <w:szCs w:val="24"/>
          <w:rtl w:val="0"/>
        </w:rPr>
        <w:t xml:space="preserve">.2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Each of the above-listed positions can be held by a maximum of two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people simultaneously.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  <w:tab/>
        <w:t>9</w:t>
      </w:r>
      <w:r>
        <w:rPr>
          <w:rFonts w:ascii="Times New Roman" w:hAnsi="Times New Roman"/>
          <w:sz w:val="24"/>
          <w:szCs w:val="24"/>
          <w:rtl w:val="0"/>
        </w:rPr>
        <w:t xml:space="preserve">.2.1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If a position is held by two members, they will share the powers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and duties of the position between them.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cs="Times New Roman" w:hAnsi="Times New Roman" w:eastAsia="Times New Roman"/>
          <w:sz w:val="24"/>
          <w:szCs w:val="24"/>
          <w:rtl w:val="0"/>
          <w:lang w:val="fr-FR"/>
        </w:rPr>
        <w:tab/>
        <w:t>9</w:t>
      </w:r>
      <w:r>
        <w:rPr>
          <w:rFonts w:ascii="Times New Roman" w:hAnsi="Times New Roman"/>
          <w:sz w:val="24"/>
          <w:szCs w:val="24"/>
          <w:rtl w:val="0"/>
        </w:rPr>
        <w:t xml:space="preserve">.2.2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Each position is </w:t>
      </w:r>
      <w:r>
        <w:rPr>
          <w:rFonts w:ascii="Times New Roman" w:hAnsi="Times New Roman"/>
          <w:sz w:val="24"/>
          <w:szCs w:val="24"/>
          <w:rtl w:val="0"/>
          <w:lang w:val="fr-FR"/>
        </w:rPr>
        <w:t>allotted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one vote on the Executive, whether it is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held by one person or two.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 New Roman" w:hAnsi="Times New Roman"/>
          <w:sz w:val="24"/>
          <w:szCs w:val="24"/>
          <w:rtl w:val="0"/>
          <w:lang w:val="fr-FR"/>
        </w:rPr>
        <w:t>9</w:t>
      </w:r>
      <w:r>
        <w:rPr>
          <w:rFonts w:ascii="Times New Roman" w:hAnsi="Times New Roman"/>
          <w:sz w:val="24"/>
          <w:szCs w:val="24"/>
          <w:rtl w:val="0"/>
        </w:rPr>
        <w:t xml:space="preserve">.3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All executives shall be expected to attend all executive meetings and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</w:t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Association events in addition to fulfilling the roles of their portfolio as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outlined in this constitution. </w:t>
      </w:r>
    </w:p>
    <w:p>
      <w:pPr>
        <w:pStyle w:val="Default"/>
        <w:bidi w:val="0"/>
        <w:spacing w:before="100" w:after="100"/>
        <w:ind w:left="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spacing w:before="100" w:after="100"/>
        <w:ind w:left="0" w:right="72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Article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10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 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Powers and Duties of Executive Officers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10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Executive shall ensure communication between the Association and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its members.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10</w:t>
      </w:r>
      <w:r>
        <w:rPr>
          <w:rFonts w:ascii="Times New Roman" w:hAnsi="Times New Roman"/>
          <w:sz w:val="24"/>
          <w:szCs w:val="24"/>
          <w:rtl w:val="0"/>
        </w:rPr>
        <w:t xml:space="preserve">.2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President shall: </w:t>
      </w:r>
    </w:p>
    <w:p>
      <w:pPr>
        <w:pStyle w:val="Default"/>
        <w:bidi w:val="0"/>
        <w:spacing w:before="100" w:after="100"/>
        <w:ind w:left="720" w:right="720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</w:rPr>
        <w:t xml:space="preserve">(a)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serve as Chairperson for Executive meetings; </w:t>
      </w:r>
    </w:p>
    <w:p>
      <w:pPr>
        <w:pStyle w:val="Default"/>
        <w:bidi w:val="0"/>
        <w:spacing w:before="100" w:after="100"/>
        <w:ind w:left="720" w:right="720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</w:rPr>
        <w:t xml:space="preserve">(b)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prepare an agenda for all Executive meetings; </w:t>
      </w:r>
    </w:p>
    <w:p>
      <w:pPr>
        <w:pStyle w:val="Default"/>
        <w:bidi w:val="0"/>
        <w:spacing w:before="100" w:after="100"/>
        <w:ind w:left="720" w:right="720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</w:rPr>
        <w:t xml:space="preserve">(c)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be responsible for relations between the Association and AUS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 xml:space="preserve">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and SSMU;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10</w:t>
      </w:r>
      <w:r>
        <w:rPr>
          <w:rFonts w:ascii="Times New Roman" w:hAnsi="Times New Roman"/>
          <w:sz w:val="24"/>
          <w:szCs w:val="24"/>
          <w:rtl w:val="0"/>
        </w:rPr>
        <w:t xml:space="preserve">.3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Vice-President Academic shall: </w:t>
      </w:r>
    </w:p>
    <w:p>
      <w:pPr>
        <w:pStyle w:val="Default"/>
        <w:bidi w:val="0"/>
        <w:spacing w:before="100" w:after="100"/>
        <w:ind w:left="720" w:right="720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</w:rPr>
        <w:t xml:space="preserve">(a)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be responsible for all educational and curricular concerns of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 xml:space="preserve">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Association; </w:t>
      </w:r>
    </w:p>
    <w:p>
      <w:pPr>
        <w:pStyle w:val="Default"/>
        <w:bidi w:val="0"/>
        <w:spacing w:before="100" w:after="100"/>
        <w:ind w:left="720" w:right="720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</w:rPr>
        <w:t xml:space="preserve">(b)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be responsible for the representation of the Association on IDS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 xml:space="preserve"> 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program committees; </w:t>
      </w:r>
    </w:p>
    <w:p>
      <w:pPr>
        <w:pStyle w:val="Default"/>
        <w:bidi w:val="0"/>
        <w:spacing w:before="100" w:after="100"/>
        <w:ind w:left="720" w:right="720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</w:rPr>
        <w:t xml:space="preserve">(c)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be a liaison between the IDS Program </w:t>
      </w:r>
      <w:r>
        <w:rPr>
          <w:rFonts w:ascii="Times New Roman" w:hAnsi="Times New Roman"/>
          <w:sz w:val="24"/>
          <w:szCs w:val="24"/>
          <w:rtl w:val="0"/>
          <w:lang w:val="fr-FR"/>
        </w:rPr>
        <w:t>A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dministration and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 xml:space="preserve"> 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Association members; </w:t>
      </w:r>
    </w:p>
    <w:p>
      <w:pPr>
        <w:pStyle w:val="Default"/>
        <w:bidi w:val="0"/>
        <w:spacing w:before="100" w:after="100"/>
        <w:ind w:left="720" w:right="720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</w:rPr>
        <w:t xml:space="preserve">(d)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reasonably represent the prevailing views of the Executive to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</w:t>
        <w:tab/>
        <w:tab/>
        <w:t xml:space="preserve">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IDS Program administration; </w:t>
      </w:r>
    </w:p>
    <w:p>
      <w:pPr>
        <w:pStyle w:val="Default"/>
        <w:bidi w:val="0"/>
        <w:spacing w:before="100" w:after="100"/>
        <w:ind w:left="720" w:right="720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</w:rPr>
        <w:t xml:space="preserve">(e)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sit on the IDS Advisory Board.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10</w:t>
      </w:r>
      <w:r>
        <w:rPr>
          <w:rFonts w:ascii="Times New Roman" w:hAnsi="Times New Roman"/>
          <w:sz w:val="24"/>
          <w:szCs w:val="24"/>
          <w:rtl w:val="0"/>
        </w:rPr>
        <w:t xml:space="preserve">.4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Vice-President Finance shall: </w:t>
      </w:r>
    </w:p>
    <w:p>
      <w:pPr>
        <w:pStyle w:val="Default"/>
        <w:bidi w:val="0"/>
        <w:spacing w:before="100" w:after="100"/>
        <w:ind w:left="720" w:right="720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</w:rPr>
        <w:t xml:space="preserve">(a)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advise the Association Executive on all financial matters of the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Association; </w:t>
      </w:r>
    </w:p>
    <w:p>
      <w:pPr>
        <w:pStyle w:val="Default"/>
        <w:bidi w:val="0"/>
        <w:spacing w:before="100" w:after="100"/>
        <w:ind w:left="720" w:right="720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</w:rPr>
        <w:t xml:space="preserve">(b)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be responsible to seek out funding for Association activities; </w:t>
      </w:r>
    </w:p>
    <w:p>
      <w:pPr>
        <w:pStyle w:val="Default"/>
        <w:bidi w:val="0"/>
        <w:spacing w:before="100" w:after="100"/>
        <w:ind w:left="720" w:right="720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</w:rPr>
        <w:t xml:space="preserve">(c)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prepare the Association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 budget for ratification by the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 xml:space="preserve">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Executive and AUS Council; </w:t>
      </w:r>
    </w:p>
    <w:p>
      <w:pPr>
        <w:pStyle w:val="Default"/>
        <w:bidi w:val="0"/>
        <w:spacing w:before="100" w:after="100"/>
        <w:ind w:left="720" w:right="720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</w:rPr>
        <w:t xml:space="preserve">(d)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keep proper accounts and records of the Association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 xml:space="preserve">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finances;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10</w:t>
      </w:r>
      <w:r>
        <w:rPr>
          <w:rFonts w:ascii="Times New Roman" w:hAnsi="Times New Roman"/>
          <w:sz w:val="24"/>
          <w:szCs w:val="24"/>
          <w:rtl w:val="0"/>
        </w:rPr>
        <w:t xml:space="preserve">.5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Vice-President External shall: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 xml:space="preserve">(a)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be responsible for relations between the Association and other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 xml:space="preserve">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>Departmental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Associations;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 xml:space="preserve">(b)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communicate to the Executive any external issues that may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 xml:space="preserve"> 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>affect the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Association or its members;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 xml:space="preserve">(c)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establish and maintain relations with the greater McGill and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 xml:space="preserve">      </w:t>
      </w:r>
      <w:r>
        <w:rPr>
          <w:rFonts w:ascii="Times New Roman" w:hAnsi="Times New Roman"/>
          <w:sz w:val="24"/>
          <w:szCs w:val="24"/>
          <w:rtl w:val="0"/>
        </w:rPr>
        <w:t>Montr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</w:rPr>
        <w:t>al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community;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 xml:space="preserve">(d)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be responsible for the organization of social and cultural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 xml:space="preserve">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>activities for the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members of the Association</w:t>
      </w:r>
      <w:ins w:id="43" w:date="2018-02-21T13:55:11Z" w:author="Lilia Brahimi">
        <w:r>
          <w:rPr>
            <w:rFonts w:ascii="Times New Roman" w:hAnsi="Times New Roman"/>
            <w:sz w:val="24"/>
            <w:szCs w:val="24"/>
            <w:rtl w:val="0"/>
            <w:lang w:val="fr-FR"/>
          </w:rPr>
          <w:t xml:space="preserve">, </w:t>
        </w:r>
      </w:ins>
      <w:ins w:id="44" w:date="2018-02-21T13:55:11Z" w:author="Lilia Brahimi">
        <w:r>
          <w:rPr>
            <w:rFonts w:ascii="Times New Roman" w:hAnsi="Times New Roman"/>
            <w:b w:val="1"/>
            <w:bCs w:val="1"/>
            <w:sz w:val="24"/>
            <w:szCs w:val="24"/>
            <w:rtl w:val="0"/>
            <w:lang w:val="fr-FR"/>
          </w:rPr>
          <w:t xml:space="preserve">including the annual </w:t>
          <w:tab/>
          <w:t>International Development Policy Case Competition (IDPCC)</w:t>
        </w:r>
      </w:ins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;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 xml:space="preserve">(e)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be responsible for recruiting volunteers and coordinating their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 xml:space="preserve">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>activities</w:t>
      </w:r>
      <w:ins w:id="45" w:date="2018-02-21T13:55:11Z" w:author="Lilia Brahimi">
        <w:r>
          <w:rPr>
            <w:rFonts w:ascii="Times New Roman" w:hAnsi="Times New Roman"/>
            <w:sz w:val="24"/>
            <w:szCs w:val="24"/>
            <w:rtl w:val="0"/>
            <w:lang w:val="fr-FR"/>
          </w:rPr>
          <w:t>,</w:t>
        </w:r>
      </w:ins>
      <w:ins w:id="46" w:date="2018-02-21T13:55:11Z" w:author="Lilia Brahimi">
        <w:r>
          <w:rPr>
            <w:rFonts w:ascii="Times New Roman" w:hAnsi="Times New Roman"/>
            <w:b w:val="1"/>
            <w:bCs w:val="1"/>
            <w:sz w:val="24"/>
            <w:szCs w:val="24"/>
            <w:rtl w:val="0"/>
            <w:lang w:val="fr-FR"/>
          </w:rPr>
          <w:t xml:space="preserve"> including the IDPCC Chair according to the eligibility </w:t>
          <w:tab/>
          <w:tab/>
          <w:t>criteria established by the Association Executive</w:t>
        </w:r>
      </w:ins>
      <w:del w:id="47" w:date="2018-02-21T13:54:12Z" w:author="Lilia Brahimi">
        <w:r>
          <w:rPr>
            <w:rFonts w:ascii="Times New Roman" w:hAnsi="Times New Roman"/>
            <w:b w:val="1"/>
            <w:bCs w:val="1"/>
            <w:sz w:val="24"/>
            <w:szCs w:val="24"/>
            <w:rtl w:val="0"/>
          </w:rPr>
          <w:delText xml:space="preserve">. </w:delText>
        </w:r>
      </w:del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 xml:space="preserve">(f)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be a voting member of AUS Council in a manner consistent to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 xml:space="preserve">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wishes of the Association Executive;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 xml:space="preserve">(g) </w:t>
      </w:r>
      <w:r>
        <w:rPr>
          <w:rFonts w:ascii="Times New Roman" w:hAnsi="Times New Roman"/>
          <w:sz w:val="24"/>
          <w:szCs w:val="24"/>
          <w:rtl w:val="0"/>
          <w:lang w:val="en-US"/>
        </w:rPr>
        <w:t>be responsible for the special interests of graduating students;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10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.6 The Vice-President Internal shall: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(a) be responsible for organizing activities internal to the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ab/>
        <w:t xml:space="preserve">     </w:t>
      </w:r>
      <w:r>
        <w:rPr>
          <w:rFonts w:ascii="Times New Roman" w:hAnsi="Times New Roman"/>
          <w:sz w:val="24"/>
          <w:szCs w:val="24"/>
          <w:rtl w:val="0"/>
          <w:lang w:val="en-US"/>
        </w:rPr>
        <w:t>Executive;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(b) be responsible for booking tables, venues, etc.;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(c) be available to assist all other members of the Executive with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 xml:space="preserve">  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their responsibilities.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10</w:t>
      </w:r>
      <w:r>
        <w:rPr>
          <w:rFonts w:ascii="Times New Roman" w:hAnsi="Times New Roman"/>
          <w:sz w:val="24"/>
          <w:szCs w:val="24"/>
          <w:rtl w:val="0"/>
          <w:lang w:val="en-US"/>
        </w:rPr>
        <w:t>.7 The Vice-President Events shall: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(a) be responsible for leading organization of all events hosted by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 xml:space="preserve">           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>the Executive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(b) maintaining contact with other associations in the case of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 xml:space="preserve">  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hosting joint events; </w:t>
      </w:r>
    </w:p>
    <w:p>
      <w:pPr>
        <w:pStyle w:val="Default"/>
        <w:bidi w:val="0"/>
        <w:spacing w:before="100" w:after="100"/>
        <w:ind w:left="1080" w:right="720" w:hanging="36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10</w:t>
      </w:r>
      <w:r>
        <w:rPr>
          <w:rFonts w:ascii="Times New Roman" w:hAnsi="Times New Roman"/>
          <w:sz w:val="24"/>
          <w:szCs w:val="24"/>
          <w:rtl w:val="0"/>
        </w:rPr>
        <w:t>.8</w:t>
        <w:tab/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Vice-President Communications shall: </w:t>
      </w:r>
    </w:p>
    <w:p>
      <w:pPr>
        <w:pStyle w:val="Default"/>
        <w:bidi w:val="0"/>
        <w:spacing w:before="100" w:after="100"/>
        <w:ind w:left="720" w:right="720" w:firstLine="36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</w:rPr>
        <w:t xml:space="preserve">(a)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ensure communication among the Executive and between the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</w:t>
        <w:tab/>
        <w:tab/>
        <w:tab/>
        <w:t xml:space="preserve"> 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Executive and the members of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Association; </w:t>
      </w:r>
    </w:p>
    <w:p>
      <w:pPr>
        <w:pStyle w:val="Default"/>
        <w:bidi w:val="0"/>
        <w:spacing w:before="100" w:after="100"/>
        <w:ind w:left="720" w:right="720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</w:rPr>
        <w:t xml:space="preserve">(b)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take minutes of all meetings of the Executive; </w:t>
      </w:r>
    </w:p>
    <w:p>
      <w:pPr>
        <w:pStyle w:val="Default"/>
        <w:bidi w:val="0"/>
        <w:spacing w:before="100" w:after="100"/>
        <w:ind w:left="720" w:right="720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</w:rPr>
        <w:t xml:space="preserve">(c)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be responsible for maintaining all of the Association</w:t>
      </w:r>
      <w:r>
        <w:rPr>
          <w:rFonts w:ascii="Times New Roman" w:hAnsi="Times New Roman" w:hint="default"/>
          <w:sz w:val="24"/>
          <w:szCs w:val="24"/>
          <w:rtl w:val="0"/>
        </w:rPr>
        <w:t>’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s social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         </w:t>
        <w:tab/>
        <w:tab/>
        <w:t xml:space="preserve">       </w:t>
      </w:r>
      <w:r>
        <w:rPr>
          <w:rFonts w:ascii="Times New Roman" w:hAnsi="Times New Roman"/>
          <w:sz w:val="24"/>
          <w:szCs w:val="24"/>
          <w:rtl w:val="0"/>
        </w:rPr>
        <w:t xml:space="preserve">media;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10</w:t>
      </w:r>
      <w:r>
        <w:rPr>
          <w:rFonts w:ascii="Times New Roman" w:hAnsi="Times New Roman"/>
          <w:sz w:val="24"/>
          <w:szCs w:val="24"/>
          <w:rtl w:val="0"/>
        </w:rPr>
        <w:t xml:space="preserve">.9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Vice-President Publications shall: </w:t>
      </w:r>
    </w:p>
    <w:p>
      <w:pPr>
        <w:pStyle w:val="Default"/>
        <w:bidi w:val="0"/>
        <w:spacing w:before="100" w:after="100"/>
        <w:ind w:left="1428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(a) be responsible for all Association publications, including the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 xml:space="preserve">    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Association journal; </w:t>
      </w:r>
    </w:p>
    <w:p>
      <w:pPr>
        <w:pStyle w:val="Default"/>
        <w:bidi w:val="0"/>
        <w:spacing w:before="100" w:after="100"/>
        <w:ind w:left="1428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(b) be responsible for the maintenance of the IDSSA website; </w:t>
      </w:r>
    </w:p>
    <w:p>
      <w:pPr>
        <w:pStyle w:val="Default"/>
        <w:bidi w:val="0"/>
        <w:spacing w:before="100" w:after="100"/>
        <w:ind w:left="720" w:right="720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(c) assist in the publicizing of events in cooperation with the VP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  <w:t xml:space="preserve">     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Communications. </w:t>
      </w:r>
    </w:p>
    <w:p>
      <w:pPr>
        <w:pStyle w:val="Default"/>
        <w:bidi w:val="0"/>
        <w:spacing w:before="100" w:after="100"/>
        <w:ind w:left="0" w:right="720" w:firstLine="708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10</w:t>
      </w:r>
      <w:r>
        <w:rPr>
          <w:rFonts w:ascii="Times New Roman" w:hAnsi="Times New Roman"/>
          <w:sz w:val="24"/>
          <w:szCs w:val="24"/>
          <w:rtl w:val="0"/>
        </w:rPr>
        <w:t>.1</w:t>
      </w:r>
      <w:r>
        <w:rPr>
          <w:rFonts w:ascii="Times New Roman" w:hAnsi="Times New Roman"/>
          <w:sz w:val="24"/>
          <w:szCs w:val="24"/>
          <w:rtl w:val="0"/>
          <w:lang w:val="en-US"/>
        </w:rPr>
        <w:t>0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 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Each member of the Executive Committee shall be responsible for the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 xml:space="preserve">          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preparation of a transition manual for her/his successor. </w:t>
      </w:r>
    </w:p>
    <w:p>
      <w:pPr>
        <w:pStyle w:val="Default"/>
        <w:tabs>
          <w:tab w:val="left" w:pos="720"/>
        </w:tabs>
        <w:bidi w:val="0"/>
        <w:spacing w:before="100" w:after="100"/>
        <w:ind w:left="1080" w:right="720" w:hanging="36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10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>11</w:t>
      </w:r>
      <w:r>
        <w:rPr>
          <w:rFonts w:ascii="Times New Roman" w:hAnsi="Times New Roman" w:hint="default"/>
          <w:sz w:val="24"/>
          <w:szCs w:val="24"/>
          <w:rtl w:val="0"/>
        </w:rPr>
        <w:t xml:space="preserve">  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 the event of the resignation or impeachment of the President, or one of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Vice- Presidents or Representatives, the Executive shall elect a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replacement, in accordance with the Electoral By-laws, from amongst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members of the Association.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</w:p>
    <w:p>
      <w:pPr>
        <w:pStyle w:val="Default"/>
        <w:bidi w:val="0"/>
        <w:spacing w:before="100" w:after="100"/>
        <w:ind w:left="0" w:right="72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Article 1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1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 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General Assemblies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/>
          <w:sz w:val="24"/>
          <w:szCs w:val="24"/>
          <w:rtl w:val="0"/>
          <w:lang w:val="en-US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Should the request be put forth by the Association to host a General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ins w:id="48" w:date="2018-02-14T16:54:35Z" w:author="Lilia Brahimi">
        <w:r>
          <w:rPr>
            <w:rFonts w:ascii="Times New Roman" w:cs="Times New Roman" w:hAnsi="Times New Roman" w:eastAsia="Times New Roman"/>
            <w:sz w:val="24"/>
            <w:szCs w:val="24"/>
            <w:rtl w:val="0"/>
          </w:rPr>
          <w:tab/>
        </w:r>
      </w:ins>
      <w:r>
        <w:rPr>
          <w:rFonts w:ascii="Times New Roman" w:hAnsi="Times New Roman"/>
          <w:sz w:val="24"/>
          <w:szCs w:val="24"/>
          <w:rtl w:val="0"/>
          <w:lang w:val="en-US"/>
        </w:rPr>
        <w:t xml:space="preserve">Assembly the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Executive may ch</w:t>
      </w:r>
      <w:r>
        <w:rPr>
          <w:rFonts w:ascii="Times New Roman" w:hAnsi="Times New Roman"/>
          <w:sz w:val="24"/>
          <w:szCs w:val="24"/>
          <w:rtl w:val="0"/>
          <w:lang w:val="fr-FR"/>
        </w:rPr>
        <w:t>o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ose to do so.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/>
          <w:sz w:val="24"/>
          <w:szCs w:val="24"/>
          <w:rtl w:val="0"/>
          <w:lang w:val="en-US"/>
        </w:rPr>
        <w:t>1</w:t>
      </w:r>
      <w:r>
        <w:rPr>
          <w:rFonts w:ascii="Times New Roman" w:hAnsi="Times New Roman"/>
          <w:sz w:val="24"/>
          <w:szCs w:val="24"/>
          <w:rtl w:val="0"/>
        </w:rPr>
        <w:t xml:space="preserve">.2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Quorum for IDSSA General Assemblies shall be 25 Association members.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/>
          <w:sz w:val="24"/>
          <w:szCs w:val="24"/>
          <w:rtl w:val="0"/>
          <w:lang w:val="en-US"/>
        </w:rPr>
        <w:t>1</w:t>
      </w:r>
      <w:r>
        <w:rPr>
          <w:rFonts w:ascii="Times New Roman" w:hAnsi="Times New Roman"/>
          <w:sz w:val="24"/>
          <w:szCs w:val="24"/>
          <w:rtl w:val="0"/>
        </w:rPr>
        <w:t xml:space="preserve">.3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All members of the Association are eligible to propose motions at the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General Assembly.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11</w:t>
      </w:r>
      <w:r>
        <w:rPr>
          <w:rFonts w:ascii="Times New Roman" w:hAnsi="Times New Roman"/>
          <w:sz w:val="24"/>
          <w:szCs w:val="24"/>
          <w:rtl w:val="0"/>
        </w:rPr>
        <w:t xml:space="preserve">.3.1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Motions that contradict or are in violation of this Constitution or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any McGill or AUS By-Laws are inadmissible.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11</w:t>
      </w:r>
      <w:r>
        <w:rPr>
          <w:rFonts w:ascii="Times New Roman" w:hAnsi="Times New Roman"/>
          <w:sz w:val="24"/>
          <w:szCs w:val="24"/>
          <w:rtl w:val="0"/>
        </w:rPr>
        <w:t xml:space="preserve">.3.2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Eligible motions can be passed by a simple majority vote of the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present members of the Association. </w:t>
      </w:r>
    </w:p>
    <w:p>
      <w:pPr>
        <w:pStyle w:val="Default"/>
        <w:bidi w:val="0"/>
        <w:spacing w:before="100" w:after="100"/>
        <w:ind w:left="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spacing w:before="100" w:after="100"/>
        <w:ind w:left="0" w:right="72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Article 1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2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 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 xml:space="preserve">General Elections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/>
          <w:sz w:val="24"/>
          <w:szCs w:val="24"/>
          <w:rtl w:val="0"/>
          <w:lang w:val="en-US"/>
        </w:rPr>
        <w:t>2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All members of the Association shall be eligible to vote in Association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elections.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del w:id="49" w:date="2018-03-14T15:23:55Z" w:author="Lilia Brahimi"/>
          <w:rFonts w:ascii="Times New Roman" w:cs="Times New Roman" w:hAnsi="Times New Roman" w:eastAsia="Times New Roman"/>
          <w:sz w:val="24"/>
          <w:szCs w:val="24"/>
          <w:rtl w:val="0"/>
        </w:rPr>
      </w:pPr>
      <w:del w:id="50" w:date="2018-03-14T15:23:55Z" w:author="Lilia Brahimi">
        <w:r>
          <w:rPr>
            <w:rFonts w:ascii="Times New Roman" w:hAnsi="Times New Roman"/>
            <w:sz w:val="24"/>
            <w:szCs w:val="24"/>
            <w:rtl w:val="0"/>
          </w:rPr>
          <w:delText>1</w:delText>
        </w:r>
      </w:del>
      <w:del w:id="51" w:date="2018-03-14T15:23:55Z" w:author="Lilia Brahimi">
        <w:r>
          <w:rPr>
            <w:rFonts w:ascii="Times New Roman" w:hAnsi="Times New Roman"/>
            <w:sz w:val="24"/>
            <w:szCs w:val="24"/>
            <w:rtl w:val="0"/>
            <w:lang w:val="en-US"/>
          </w:rPr>
          <w:delText>2</w:delText>
        </w:r>
      </w:del>
      <w:del w:id="52" w:date="2018-03-14T15:23:55Z" w:author="Lilia Brahimi">
        <w:r>
          <w:rPr>
            <w:rFonts w:ascii="Times New Roman" w:hAnsi="Times New Roman"/>
            <w:sz w:val="24"/>
            <w:szCs w:val="24"/>
            <w:rtl w:val="0"/>
          </w:rPr>
          <w:delText xml:space="preserve">.2 </w:delText>
        </w:r>
      </w:del>
      <w:del w:id="53" w:date="2018-03-14T15:23:55Z" w:author="Lilia Brahimi">
        <w:r>
          <w:rPr>
            <w:rFonts w:ascii="Times New Roman" w:hAnsi="Times New Roman" w:hint="default"/>
            <w:sz w:val="24"/>
            <w:szCs w:val="24"/>
            <w:rtl w:val="0"/>
          </w:rPr>
          <w:delText> </w:delText>
        </w:r>
      </w:del>
      <w:del w:id="54" w:date="2018-03-14T15:23:55Z" w:author="Lilia Brahimi">
        <w:r>
          <w:rPr>
            <w:rFonts w:ascii="Times New Roman" w:cs="Times New Roman" w:hAnsi="Times New Roman" w:eastAsia="Times New Roman"/>
            <w:sz w:val="24"/>
            <w:szCs w:val="24"/>
            <w:rtl w:val="0"/>
          </w:rPr>
          <w:tab/>
        </w:r>
      </w:del>
      <w:del w:id="55" w:date="2018-03-14T15:23:55Z" w:author="Lilia Brahimi">
        <w:r>
          <w:rPr>
            <w:rFonts w:ascii="Times New Roman" w:hAnsi="Times New Roman"/>
            <w:sz w:val="24"/>
            <w:szCs w:val="24"/>
            <w:rtl w:val="0"/>
            <w:lang w:val="en-US"/>
          </w:rPr>
          <w:delText xml:space="preserve">Elections shall be conducted in accordance with this Constitution and with </w:delText>
        </w:r>
      </w:del>
      <w:del w:id="56" w:date="2018-03-14T15:23:55Z" w:author="Lilia Brahimi">
        <w:r>
          <w:rPr>
            <w:rFonts w:ascii="Times New Roman" w:cs="Times New Roman" w:hAnsi="Times New Roman" w:eastAsia="Times New Roman"/>
            <w:sz w:val="24"/>
            <w:szCs w:val="24"/>
            <w:rtl w:val="0"/>
          </w:rPr>
          <w:tab/>
        </w:r>
      </w:del>
      <w:del w:id="57" w:date="2018-03-14T15:23:55Z" w:author="Lilia Brahimi">
        <w:r>
          <w:rPr>
            <w:rFonts w:ascii="Times New Roman" w:hAnsi="Times New Roman"/>
            <w:sz w:val="24"/>
            <w:szCs w:val="24"/>
            <w:rtl w:val="0"/>
          </w:rPr>
          <w:delText>any</w:delText>
        </w:r>
      </w:del>
      <w:del w:id="58" w:date="2018-03-14T15:23:55Z" w:author="Lilia Brahimi">
        <w:r>
          <w:rPr>
            <w:rFonts w:ascii="Times New Roman" w:hAnsi="Times New Roman"/>
            <w:sz w:val="24"/>
            <w:szCs w:val="24"/>
            <w:rtl w:val="0"/>
            <w:lang w:val="fr-FR"/>
          </w:rPr>
          <w:delText xml:space="preserve"> </w:delText>
        </w:r>
      </w:del>
      <w:del w:id="59" w:date="2018-03-14T15:23:55Z" w:author="Lilia Brahimi">
        <w:r>
          <w:rPr>
            <w:rFonts w:ascii="Times New Roman" w:hAnsi="Times New Roman"/>
            <w:sz w:val="24"/>
            <w:szCs w:val="24"/>
            <w:rtl w:val="0"/>
            <w:lang w:val="en-US"/>
          </w:rPr>
          <w:delText xml:space="preserve">applicable Association or AUS By-Laws. </w:delText>
        </w:r>
      </w:del>
    </w:p>
    <w:p>
      <w:pPr>
        <w:pStyle w:val="Default"/>
        <w:bidi w:val="0"/>
        <w:spacing w:before="100" w:after="100"/>
        <w:ind w:left="720" w:right="720" w:firstLine="0"/>
        <w:jc w:val="left"/>
        <w:rPr>
          <w:del w:id="60" w:date="2018-03-14T15:23:55Z" w:author="Lilia Brahimi"/>
          <w:rFonts w:ascii="Times New Roman" w:cs="Times New Roman" w:hAnsi="Times New Roman" w:eastAsia="Times New Roman"/>
          <w:sz w:val="24"/>
          <w:szCs w:val="24"/>
          <w:rtl w:val="0"/>
        </w:rPr>
      </w:pPr>
      <w:del w:id="61" w:date="2018-03-14T15:23:55Z" w:author="Lilia Brahimi">
        <w:r>
          <w:rPr>
            <w:rFonts w:ascii="Times New Roman" w:hAnsi="Times New Roman"/>
            <w:sz w:val="24"/>
            <w:szCs w:val="24"/>
            <w:rtl w:val="0"/>
          </w:rPr>
          <w:delText>1</w:delText>
        </w:r>
      </w:del>
      <w:del w:id="62" w:date="2018-03-14T15:23:55Z" w:author="Lilia Brahimi">
        <w:r>
          <w:rPr>
            <w:rFonts w:ascii="Times New Roman" w:hAnsi="Times New Roman"/>
            <w:sz w:val="24"/>
            <w:szCs w:val="24"/>
            <w:rtl w:val="0"/>
            <w:lang w:val="en-US"/>
          </w:rPr>
          <w:delText>2</w:delText>
        </w:r>
      </w:del>
      <w:del w:id="63" w:date="2018-03-14T15:23:55Z" w:author="Lilia Brahimi">
        <w:r>
          <w:rPr>
            <w:rFonts w:ascii="Times New Roman" w:hAnsi="Times New Roman"/>
            <w:sz w:val="24"/>
            <w:szCs w:val="24"/>
            <w:rtl w:val="0"/>
          </w:rPr>
          <w:delText xml:space="preserve">.3 </w:delText>
        </w:r>
      </w:del>
      <w:del w:id="64" w:date="2018-03-14T15:23:55Z" w:author="Lilia Brahimi">
        <w:r>
          <w:rPr>
            <w:rFonts w:ascii="Times New Roman" w:hAnsi="Times New Roman" w:hint="default"/>
            <w:sz w:val="24"/>
            <w:szCs w:val="24"/>
            <w:rtl w:val="0"/>
          </w:rPr>
          <w:delText> </w:delText>
        </w:r>
      </w:del>
      <w:del w:id="65" w:date="2018-03-14T15:23:55Z" w:author="Lilia Brahimi">
        <w:r>
          <w:rPr>
            <w:rFonts w:ascii="Times New Roman" w:cs="Times New Roman" w:hAnsi="Times New Roman" w:eastAsia="Times New Roman"/>
            <w:sz w:val="24"/>
            <w:szCs w:val="24"/>
            <w:rtl w:val="0"/>
          </w:rPr>
          <w:tab/>
        </w:r>
      </w:del>
      <w:del w:id="66" w:date="2018-03-14T15:23:55Z" w:author="Lilia Brahimi">
        <w:r>
          <w:rPr>
            <w:rFonts w:ascii="Times New Roman" w:hAnsi="Times New Roman"/>
            <w:sz w:val="24"/>
            <w:szCs w:val="24"/>
            <w:rtl w:val="0"/>
            <w:lang w:val="en-US"/>
          </w:rPr>
          <w:delText xml:space="preserve">Elections are passed by a plurality. </w:delText>
        </w:r>
      </w:del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del w:id="67" w:date="2018-03-14T15:23:55Z" w:author="Lilia Brahimi">
        <w:r>
          <w:rPr>
            <w:rFonts w:ascii="Times New Roman" w:hAnsi="Times New Roman"/>
            <w:sz w:val="24"/>
            <w:szCs w:val="24"/>
            <w:rtl w:val="0"/>
          </w:rPr>
          <w:delText>1</w:delText>
        </w:r>
      </w:del>
      <w:del w:id="68" w:date="2018-03-14T15:23:55Z" w:author="Lilia Brahimi">
        <w:r>
          <w:rPr>
            <w:rFonts w:ascii="Times New Roman" w:hAnsi="Times New Roman"/>
            <w:sz w:val="24"/>
            <w:szCs w:val="24"/>
            <w:rtl w:val="0"/>
            <w:lang w:val="en-US"/>
          </w:rPr>
          <w:delText>2</w:delText>
        </w:r>
      </w:del>
      <w:del w:id="69" w:date="2018-03-14T15:23:55Z" w:author="Lilia Brahimi">
        <w:r>
          <w:rPr>
            <w:rFonts w:ascii="Times New Roman" w:hAnsi="Times New Roman"/>
            <w:sz w:val="24"/>
            <w:szCs w:val="24"/>
            <w:rtl w:val="0"/>
          </w:rPr>
          <w:delText xml:space="preserve">.4 </w:delText>
        </w:r>
      </w:del>
      <w:del w:id="70" w:date="2018-03-14T15:23:55Z" w:author="Lilia Brahimi">
        <w:r>
          <w:rPr>
            <w:rFonts w:ascii="Times New Roman" w:hAnsi="Times New Roman" w:hint="default"/>
            <w:sz w:val="24"/>
            <w:szCs w:val="24"/>
            <w:rtl w:val="0"/>
          </w:rPr>
          <w:delText> </w:delText>
        </w:r>
      </w:del>
      <w:del w:id="71" w:date="2018-03-14T15:23:55Z" w:author="Lilia Brahimi">
        <w:r>
          <w:rPr>
            <w:rFonts w:ascii="Times New Roman" w:cs="Times New Roman" w:hAnsi="Times New Roman" w:eastAsia="Times New Roman"/>
            <w:sz w:val="24"/>
            <w:szCs w:val="24"/>
            <w:rtl w:val="0"/>
          </w:rPr>
          <w:tab/>
        </w:r>
      </w:del>
      <w:del w:id="72" w:date="2018-03-14T15:23:55Z" w:author="Lilia Brahimi">
        <w:r>
          <w:rPr>
            <w:rFonts w:ascii="Times New Roman" w:hAnsi="Times New Roman"/>
            <w:sz w:val="24"/>
            <w:szCs w:val="24"/>
            <w:rtl w:val="0"/>
            <w:lang w:val="en-US"/>
          </w:rPr>
          <w:delText xml:space="preserve">Elections may be conducted by email ballot. </w:delText>
        </w:r>
      </w:del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/>
          <w:sz w:val="24"/>
          <w:szCs w:val="24"/>
          <w:rtl w:val="0"/>
          <w:lang w:val="en-US"/>
        </w:rPr>
        <w:t>2</w:t>
      </w:r>
      <w:r>
        <w:rPr>
          <w:rFonts w:ascii="Times New Roman" w:hAnsi="Times New Roman"/>
          <w:sz w:val="24"/>
          <w:szCs w:val="24"/>
          <w:rtl w:val="0"/>
        </w:rPr>
        <w:t>.</w:t>
      </w:r>
      <w:ins w:id="73" w:date="2018-03-14T15:23:58Z" w:author="Lilia Brahimi">
        <w:r>
          <w:rPr>
            <w:rFonts w:ascii="Times New Roman" w:hAnsi="Times New Roman"/>
            <w:sz w:val="24"/>
            <w:szCs w:val="24"/>
            <w:rtl w:val="0"/>
            <w:lang w:val="fr-FR"/>
          </w:rPr>
          <w:t>2</w:t>
        </w:r>
      </w:ins>
      <w:del w:id="74" w:date="2018-03-14T15:23:58Z" w:author="Lilia Brahimi">
        <w:r>
          <w:rPr>
            <w:rFonts w:ascii="Times New Roman" w:hAnsi="Times New Roman"/>
            <w:sz w:val="24"/>
            <w:szCs w:val="24"/>
            <w:rtl w:val="0"/>
          </w:rPr>
          <w:delText>5</w:delText>
        </w:r>
      </w:del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If a position goes unfilled during the election period then the executive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board may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solicit applications and elect someone to the position. </w:t>
      </w:r>
    </w:p>
    <w:p>
      <w:pPr>
        <w:pStyle w:val="Default"/>
        <w:bidi w:val="0"/>
        <w:spacing w:before="100" w:after="100"/>
        <w:ind w:left="0" w:right="720" w:firstLine="0"/>
        <w:jc w:val="left"/>
        <w:rPr>
          <w:del w:id="75" w:date="2018-02-14T16:55:07Z" w:author="Lilia Brahimi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del w:id="76" w:date="2018-02-14T16:55:07Z" w:author="Lilia Brahimi">
        <w:r>
          <w:rPr>
            <w:rFonts w:ascii="Times New Roman" w:hAnsi="Times New Roman"/>
            <w:b w:val="1"/>
            <w:bCs w:val="1"/>
            <w:sz w:val="24"/>
            <w:szCs w:val="24"/>
            <w:rtl w:val="0"/>
            <w:lang w:val="fr-FR"/>
          </w:rPr>
          <w:delText>Article 1</w:delText>
        </w:r>
      </w:del>
      <w:del w:id="77" w:date="2018-02-14T16:55:07Z" w:author="Lilia Brahimi">
        <w:r>
          <w:rPr>
            <w:rFonts w:ascii="Times New Roman" w:hAnsi="Times New Roman"/>
            <w:b w:val="1"/>
            <w:bCs w:val="1"/>
            <w:sz w:val="24"/>
            <w:szCs w:val="24"/>
            <w:rtl w:val="0"/>
            <w:lang w:val="en-US"/>
          </w:rPr>
          <w:delText>3</w:delText>
        </w:r>
      </w:del>
      <w:del w:id="78" w:date="2018-02-14T16:55:07Z" w:author="Lilia Brahimi">
        <w:r>
          <w:rPr>
            <w:rFonts w:ascii="Times New Roman" w:hAnsi="Times New Roman" w:hint="default"/>
            <w:b w:val="1"/>
            <w:bCs w:val="1"/>
            <w:sz w:val="24"/>
            <w:szCs w:val="24"/>
            <w:rtl w:val="0"/>
          </w:rPr>
          <w:delText xml:space="preserve"> – </w:delText>
        </w:r>
      </w:del>
      <w:del w:id="79" w:date="2018-02-14T16:55:07Z" w:author="Lilia Brahimi">
        <w:r>
          <w:rPr>
            <w:rFonts w:ascii="Times New Roman" w:hAnsi="Times New Roman"/>
            <w:b w:val="1"/>
            <w:bCs w:val="1"/>
            <w:sz w:val="24"/>
            <w:szCs w:val="24"/>
            <w:rtl w:val="0"/>
            <w:lang w:val="en-US"/>
          </w:rPr>
          <w:delText xml:space="preserve">Electoral Officers </w:delText>
        </w:r>
      </w:del>
    </w:p>
    <w:p>
      <w:pPr>
        <w:pStyle w:val="Default"/>
        <w:bidi w:val="0"/>
        <w:spacing w:before="100" w:after="100"/>
        <w:ind w:left="720" w:right="720" w:firstLine="0"/>
        <w:jc w:val="left"/>
        <w:rPr>
          <w:del w:id="80" w:date="2018-02-14T16:55:07Z" w:author="Lilia Brahimi"/>
          <w:rFonts w:ascii="Times New Roman" w:cs="Times New Roman" w:hAnsi="Times New Roman" w:eastAsia="Times New Roman"/>
          <w:sz w:val="24"/>
          <w:szCs w:val="24"/>
          <w:rtl w:val="0"/>
        </w:rPr>
      </w:pPr>
      <w:del w:id="81" w:date="2018-02-14T16:55:07Z" w:author="Lilia Brahimi">
        <w:r>
          <w:rPr>
            <w:rFonts w:ascii="Times New Roman" w:hAnsi="Times New Roman"/>
            <w:sz w:val="24"/>
            <w:szCs w:val="24"/>
            <w:rtl w:val="0"/>
          </w:rPr>
          <w:delText>1</w:delText>
        </w:r>
      </w:del>
      <w:del w:id="82" w:date="2018-02-14T16:55:07Z" w:author="Lilia Brahimi">
        <w:r>
          <w:rPr>
            <w:rFonts w:ascii="Times New Roman" w:hAnsi="Times New Roman"/>
            <w:sz w:val="24"/>
            <w:szCs w:val="24"/>
            <w:rtl w:val="0"/>
            <w:lang w:val="en-US"/>
          </w:rPr>
          <w:delText>3</w:delText>
        </w:r>
      </w:del>
      <w:del w:id="83" w:date="2018-02-14T16:55:07Z" w:author="Lilia Brahimi">
        <w:r>
          <w:rPr>
            <w:rFonts w:ascii="Times New Roman" w:hAnsi="Times New Roman"/>
            <w:sz w:val="24"/>
            <w:szCs w:val="24"/>
            <w:rtl w:val="0"/>
          </w:rPr>
          <w:delText>.1</w:delText>
        </w:r>
      </w:del>
      <w:del w:id="84" w:date="2018-02-14T16:55:07Z" w:author="Lilia Brahimi">
        <w:r>
          <w:rPr>
            <w:rFonts w:ascii="Times New Roman" w:hAnsi="Times New Roman"/>
            <w:sz w:val="24"/>
            <w:szCs w:val="24"/>
            <w:rtl w:val="0"/>
            <w:lang w:val="fr-FR"/>
          </w:rPr>
          <w:delText xml:space="preserve"> </w:delText>
        </w:r>
      </w:del>
      <w:del w:id="85" w:date="2018-02-14T16:55:07Z" w:author="Lilia Brahimi">
        <w:r>
          <w:rPr>
            <w:rFonts w:ascii="Times New Roman" w:cs="Times New Roman" w:hAnsi="Times New Roman" w:eastAsia="Times New Roman"/>
            <w:sz w:val="24"/>
            <w:szCs w:val="24"/>
            <w:rtl w:val="0"/>
          </w:rPr>
          <w:tab/>
        </w:r>
      </w:del>
      <w:del w:id="86" w:date="2018-02-14T16:55:07Z" w:author="Lilia Brahimi">
        <w:r>
          <w:rPr>
            <w:rFonts w:ascii="Times New Roman" w:hAnsi="Times New Roman"/>
            <w:sz w:val="24"/>
            <w:szCs w:val="24"/>
            <w:rtl w:val="0"/>
            <w:lang w:val="en-US"/>
          </w:rPr>
          <w:delText xml:space="preserve">There shall be a Chief Returning Officer (hereinafter the CRO) appointed </w:delText>
        </w:r>
      </w:del>
      <w:del w:id="87" w:date="2018-02-14T16:55:07Z" w:author="Lilia Brahimi">
        <w:r>
          <w:rPr>
            <w:rFonts w:ascii="Times New Roman" w:cs="Times New Roman" w:hAnsi="Times New Roman" w:eastAsia="Times New Roman"/>
            <w:sz w:val="24"/>
            <w:szCs w:val="24"/>
            <w:rtl w:val="0"/>
          </w:rPr>
          <w:tab/>
          <w:tab/>
        </w:r>
      </w:del>
      <w:del w:id="88" w:date="2018-02-14T16:55:07Z" w:author="Lilia Brahimi">
        <w:r>
          <w:rPr>
            <w:rFonts w:ascii="Times New Roman" w:hAnsi="Times New Roman"/>
            <w:sz w:val="24"/>
            <w:szCs w:val="24"/>
            <w:rtl w:val="0"/>
            <w:lang w:val="en-US"/>
          </w:rPr>
          <w:delText xml:space="preserve">by the Executive who shall be responsible for the general conduct and </w:delText>
        </w:r>
      </w:del>
      <w:del w:id="89" w:date="2018-02-14T16:55:07Z" w:author="Lilia Brahimi">
        <w:r>
          <w:rPr>
            <w:rFonts w:ascii="Times New Roman" w:cs="Times New Roman" w:hAnsi="Times New Roman" w:eastAsia="Times New Roman"/>
            <w:sz w:val="24"/>
            <w:szCs w:val="24"/>
            <w:rtl w:val="0"/>
          </w:rPr>
          <w:tab/>
          <w:tab/>
        </w:r>
      </w:del>
      <w:del w:id="90" w:date="2018-02-14T16:55:07Z" w:author="Lilia Brahimi">
        <w:r>
          <w:rPr>
            <w:rFonts w:ascii="Times New Roman" w:hAnsi="Times New Roman"/>
            <w:sz w:val="24"/>
            <w:szCs w:val="24"/>
            <w:rtl w:val="0"/>
            <w:lang w:val="en-US"/>
          </w:rPr>
          <w:delText>execution of elections and shall fulfill this duty with impartiality.</w:delText>
        </w:r>
      </w:del>
      <w:del w:id="91" w:date="2018-02-14T16:55:07Z" w:author="Lilia Brahimi">
        <w:r>
          <w:rPr>
            <w:rFonts w:ascii="Arial Unicode MS" w:cs="Arial Unicode MS" w:hAnsi="Arial Unicode MS" w:eastAsia="Arial Unicode MS"/>
            <w:b w:val="0"/>
            <w:bCs w:val="0"/>
            <w:i w:val="0"/>
            <w:iCs w:val="0"/>
            <w:sz w:val="24"/>
            <w:szCs w:val="24"/>
            <w:rtl w:val="0"/>
          </w:rPr>
          <w:br w:type="textWrapping"/>
        </w:r>
      </w:del>
      <w:del w:id="92" w:date="2018-02-14T16:55:07Z" w:author="Lilia Brahimi">
        <w:r>
          <w:rPr>
            <w:rFonts w:ascii="Times New Roman" w:hAnsi="Times New Roman"/>
            <w:sz w:val="24"/>
            <w:szCs w:val="24"/>
            <w:rtl w:val="0"/>
          </w:rPr>
          <w:delText>1</w:delText>
        </w:r>
      </w:del>
      <w:del w:id="93" w:date="2018-02-14T16:55:07Z" w:author="Lilia Brahimi">
        <w:r>
          <w:rPr>
            <w:rFonts w:ascii="Times New Roman" w:hAnsi="Times New Roman"/>
            <w:sz w:val="24"/>
            <w:szCs w:val="24"/>
            <w:rtl w:val="0"/>
            <w:lang w:val="en-US"/>
          </w:rPr>
          <w:delText>3</w:delText>
        </w:r>
      </w:del>
      <w:del w:id="94" w:date="2018-02-14T16:55:07Z" w:author="Lilia Brahimi">
        <w:r>
          <w:rPr>
            <w:rFonts w:ascii="Times New Roman" w:hAnsi="Times New Roman"/>
            <w:sz w:val="24"/>
            <w:szCs w:val="24"/>
            <w:rtl w:val="0"/>
          </w:rPr>
          <w:delText xml:space="preserve">.2 </w:delText>
        </w:r>
      </w:del>
      <w:del w:id="95" w:date="2018-02-14T16:55:07Z" w:author="Lilia Brahimi">
        <w:r>
          <w:rPr>
            <w:rFonts w:ascii="Times New Roman" w:hAnsi="Times New Roman"/>
            <w:sz w:val="24"/>
            <w:szCs w:val="24"/>
            <w:rtl w:val="0"/>
            <w:lang w:val="en-US"/>
          </w:rPr>
          <w:delText xml:space="preserve"> </w:delText>
          <w:tab/>
        </w:r>
      </w:del>
      <w:del w:id="96" w:date="2018-02-14T16:55:07Z" w:author="Lilia Brahimi">
        <w:r>
          <w:rPr>
            <w:rFonts w:ascii="Times New Roman" w:hAnsi="Times New Roman"/>
            <w:sz w:val="24"/>
            <w:szCs w:val="24"/>
            <w:rtl w:val="0"/>
            <w:lang w:val="en-US"/>
          </w:rPr>
          <w:delText xml:space="preserve">A decision made by the CRO or Elections AUS concerning the </w:delText>
        </w:r>
      </w:del>
      <w:del w:id="97" w:date="2018-02-14T16:55:07Z" w:author="Lilia Brahimi">
        <w:r>
          <w:rPr>
            <w:rFonts w:ascii="Times New Roman" w:cs="Times New Roman" w:hAnsi="Times New Roman" w:eastAsia="Times New Roman"/>
            <w:sz w:val="24"/>
            <w:szCs w:val="24"/>
            <w:rtl w:val="0"/>
          </w:rPr>
          <w:tab/>
          <w:tab/>
          <w:tab/>
        </w:r>
      </w:del>
      <w:del w:id="98" w:date="2018-02-14T16:55:07Z" w:author="Lilia Brahimi">
        <w:r>
          <w:rPr>
            <w:rFonts w:ascii="Times New Roman" w:hAnsi="Times New Roman"/>
            <w:sz w:val="24"/>
            <w:szCs w:val="24"/>
            <w:rtl w:val="0"/>
            <w:lang w:val="en-US"/>
          </w:rPr>
          <w:delText xml:space="preserve">interpretation of articles in this Constitution and By-laws regarding </w:delText>
        </w:r>
      </w:del>
      <w:del w:id="99" w:date="2018-02-14T16:55:07Z" w:author="Lilia Brahimi">
        <w:r>
          <w:rPr>
            <w:rFonts w:ascii="Times New Roman" w:cs="Times New Roman" w:hAnsi="Times New Roman" w:eastAsia="Times New Roman"/>
            <w:sz w:val="24"/>
            <w:szCs w:val="24"/>
            <w:rtl w:val="0"/>
          </w:rPr>
          <w:tab/>
          <w:tab/>
        </w:r>
      </w:del>
      <w:del w:id="100" w:date="2018-02-14T16:55:07Z" w:author="Lilia Brahimi">
        <w:r>
          <w:rPr>
            <w:rFonts w:ascii="Times New Roman" w:hAnsi="Times New Roman"/>
            <w:sz w:val="24"/>
            <w:szCs w:val="24"/>
            <w:rtl w:val="0"/>
            <w:lang w:val="en-US"/>
          </w:rPr>
          <w:delText xml:space="preserve">elections and referenda, shall be considered binding. </w:delText>
        </w:r>
      </w:del>
    </w:p>
    <w:p>
      <w:pPr>
        <w:pStyle w:val="Default"/>
        <w:bidi w:val="0"/>
        <w:spacing w:before="100" w:after="100"/>
        <w:ind w:left="0" w:right="72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Article 1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4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 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Eligibility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/>
          <w:sz w:val="24"/>
          <w:szCs w:val="24"/>
          <w:rtl w:val="0"/>
          <w:lang w:val="en-US"/>
        </w:rPr>
        <w:t>4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All members of the Association, who will continue to be members during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rtl w:val="0"/>
          <w:lang w:val="fr-FR"/>
        </w:rPr>
        <w:t>F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all and </w:t>
      </w:r>
      <w:r>
        <w:rPr>
          <w:rFonts w:ascii="Times New Roman" w:hAnsi="Times New Roman"/>
          <w:sz w:val="24"/>
          <w:szCs w:val="24"/>
          <w:rtl w:val="0"/>
          <w:lang w:val="fr-FR"/>
        </w:rPr>
        <w:t>W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inter academic terms during their term in office, shall be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eligible to stand for election to the positions of President or Vice-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</w:r>
      <w:r>
        <w:rPr>
          <w:rFonts w:ascii="Times New Roman" w:hAnsi="Times New Roman"/>
          <w:sz w:val="24"/>
          <w:szCs w:val="24"/>
          <w:rtl w:val="0"/>
        </w:rPr>
        <w:t xml:space="preserve">President.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1</w:t>
      </w:r>
      <w:r>
        <w:rPr>
          <w:rFonts w:ascii="Times New Roman" w:hAnsi="Times New Roman"/>
          <w:sz w:val="24"/>
          <w:szCs w:val="24"/>
          <w:rtl w:val="0"/>
          <w:lang w:val="en-US"/>
        </w:rPr>
        <w:t>4</w:t>
      </w:r>
      <w:r>
        <w:rPr>
          <w:rFonts w:ascii="Times New Roman" w:hAnsi="Times New Roman"/>
          <w:sz w:val="24"/>
          <w:szCs w:val="24"/>
          <w:rtl w:val="0"/>
          <w:lang w:val="fr-FR"/>
        </w:rPr>
        <w:t>.2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All members of the Association, who will not continue to be members </w:t>
        <w:tab/>
        <w:tab/>
        <w:t>after the fall academic term</w:t>
      </w:r>
      <w:r>
        <w:rPr>
          <w:rFonts w:ascii="Times New Roman" w:hAnsi="Times New Roman"/>
          <w:sz w:val="24"/>
          <w:szCs w:val="24"/>
          <w:rtl w:val="0"/>
          <w:lang w:val="fr-FR"/>
        </w:rPr>
        <w:t>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during their term in office,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shall only be </w:t>
        <w:tab/>
        <w:tab/>
        <w:t>eligible to stand for election on a split-position basis.</w:t>
      </w:r>
      <w:r>
        <w:rPr>
          <w:rFonts w:ascii="Times New Roman" w:hAnsi="Times New Roman"/>
          <w:sz w:val="24"/>
          <w:szCs w:val="24"/>
          <w:rtl w:val="0"/>
          <w:lang w:val="fr-FR"/>
        </w:rPr>
        <w:t xml:space="preserve">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14.3 </w:t>
        <w:tab/>
        <w:t xml:space="preserve">All members of the Association, who will partake in an internship, field </w:t>
        <w:tab/>
        <w:tab/>
        <w:t xml:space="preserve">studies program, or study abroad during their fall or winter academic term </w:t>
        <w:tab/>
        <w:tab/>
        <w:t xml:space="preserve">in office, shall only be eligible to stand for election on a split-position </w:t>
        <w:tab/>
        <w:tab/>
        <w:t xml:space="preserve">basis.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del w:id="101" w:date="2018-02-14T16:55:40Z" w:author="Lilia Brahimi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/>
          <w:sz w:val="24"/>
          <w:szCs w:val="24"/>
          <w:rtl w:val="0"/>
          <w:lang w:val="en-US"/>
        </w:rPr>
        <w:t>4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/>
          <w:sz w:val="24"/>
          <w:szCs w:val="24"/>
          <w:rtl w:val="0"/>
          <w:lang w:val="en-US"/>
        </w:rPr>
        <w:t>4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All elected individuals must remain members of the Association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throughout their mandate.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del w:id="102" w:date="2018-02-14T16:55:40Z" w:author="Lilia Brahimi"/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spacing w:before="100" w:after="100"/>
        <w:ind w:left="0" w:right="720" w:firstLine="0"/>
        <w:jc w:val="left"/>
        <w:rPr>
          <w:del w:id="103" w:date="2018-02-14T16:55:38Z" w:author="Lilia Brahimi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del w:id="104" w:date="2018-02-14T16:55:38Z" w:author="Lilia Brahimi">
        <w:r>
          <w:rPr>
            <w:rFonts w:ascii="Times New Roman" w:hAnsi="Times New Roman"/>
            <w:b w:val="1"/>
            <w:bCs w:val="1"/>
            <w:sz w:val="24"/>
            <w:szCs w:val="24"/>
            <w:rtl w:val="0"/>
            <w:lang w:val="fr-FR"/>
          </w:rPr>
          <w:delText>Article 1</w:delText>
        </w:r>
      </w:del>
      <w:del w:id="105" w:date="2018-02-14T16:55:38Z" w:author="Lilia Brahimi">
        <w:r>
          <w:rPr>
            <w:rFonts w:ascii="Times New Roman" w:hAnsi="Times New Roman"/>
            <w:b w:val="1"/>
            <w:bCs w:val="1"/>
            <w:sz w:val="24"/>
            <w:szCs w:val="24"/>
            <w:rtl w:val="0"/>
            <w:lang w:val="en-US"/>
          </w:rPr>
          <w:delText>5</w:delText>
        </w:r>
      </w:del>
      <w:del w:id="106" w:date="2018-02-14T16:55:38Z" w:author="Lilia Brahimi">
        <w:r>
          <w:rPr>
            <w:rFonts w:ascii="Times New Roman" w:hAnsi="Times New Roman" w:hint="default"/>
            <w:b w:val="1"/>
            <w:bCs w:val="1"/>
            <w:sz w:val="24"/>
            <w:szCs w:val="24"/>
            <w:rtl w:val="0"/>
          </w:rPr>
          <w:delText xml:space="preserve"> – </w:delText>
        </w:r>
      </w:del>
      <w:del w:id="107" w:date="2018-02-14T16:55:38Z" w:author="Lilia Brahimi">
        <w:r>
          <w:rPr>
            <w:rFonts w:ascii="Times New Roman" w:hAnsi="Times New Roman"/>
            <w:b w:val="1"/>
            <w:bCs w:val="1"/>
            <w:sz w:val="24"/>
            <w:szCs w:val="24"/>
            <w:rtl w:val="0"/>
            <w:lang w:val="fr-FR"/>
          </w:rPr>
          <w:delText xml:space="preserve">Electoral Procedures </w:delText>
        </w:r>
      </w:del>
    </w:p>
    <w:p>
      <w:pPr>
        <w:pStyle w:val="Default"/>
        <w:bidi w:val="0"/>
        <w:spacing w:before="100" w:after="100"/>
        <w:ind w:left="720" w:right="720" w:firstLine="0"/>
        <w:jc w:val="left"/>
        <w:rPr>
          <w:del w:id="108" w:date="2018-02-14T16:55:38Z" w:author="Lilia Brahimi"/>
          <w:rFonts w:ascii="Times New Roman" w:cs="Times New Roman" w:hAnsi="Times New Roman" w:eastAsia="Times New Roman"/>
          <w:sz w:val="24"/>
          <w:szCs w:val="24"/>
          <w:rtl w:val="0"/>
        </w:rPr>
      </w:pPr>
      <w:del w:id="109" w:date="2018-02-14T16:55:38Z" w:author="Lilia Brahimi">
        <w:r>
          <w:rPr>
            <w:rFonts w:ascii="Times New Roman" w:hAnsi="Times New Roman"/>
            <w:sz w:val="24"/>
            <w:szCs w:val="24"/>
            <w:rtl w:val="0"/>
          </w:rPr>
          <w:delText>1</w:delText>
        </w:r>
      </w:del>
      <w:del w:id="110" w:date="2018-02-14T16:55:38Z" w:author="Lilia Brahimi">
        <w:r>
          <w:rPr>
            <w:rFonts w:ascii="Times New Roman" w:hAnsi="Times New Roman"/>
            <w:sz w:val="24"/>
            <w:szCs w:val="24"/>
            <w:rtl w:val="0"/>
            <w:lang w:val="en-US"/>
          </w:rPr>
          <w:delText>5</w:delText>
        </w:r>
      </w:del>
      <w:del w:id="111" w:date="2018-02-14T16:55:38Z" w:author="Lilia Brahimi">
        <w:r>
          <w:rPr>
            <w:rFonts w:ascii="Times New Roman" w:hAnsi="Times New Roman"/>
            <w:sz w:val="24"/>
            <w:szCs w:val="24"/>
            <w:rtl w:val="0"/>
            <w:lang w:val="ru-RU"/>
          </w:rPr>
          <w:delText xml:space="preserve">.1 </w:delText>
        </w:r>
      </w:del>
      <w:del w:id="112" w:date="2018-02-14T16:55:38Z" w:author="Lilia Brahimi">
        <w:r>
          <w:rPr>
            <w:rFonts w:ascii="Times New Roman" w:cs="Times New Roman" w:hAnsi="Times New Roman" w:eastAsia="Times New Roman"/>
            <w:sz w:val="24"/>
            <w:szCs w:val="24"/>
            <w:rtl w:val="0"/>
          </w:rPr>
          <w:tab/>
        </w:r>
      </w:del>
      <w:del w:id="113" w:date="2018-02-14T16:55:38Z" w:author="Lilia Brahimi">
        <w:r>
          <w:rPr>
            <w:rFonts w:ascii="Times New Roman" w:hAnsi="Times New Roman"/>
            <w:sz w:val="24"/>
            <w:szCs w:val="24"/>
            <w:rtl w:val="0"/>
            <w:lang w:val="en-US"/>
          </w:rPr>
          <w:delText xml:space="preserve">Elections shall be held between the first (1) of March and thirty-first (31) </w:delText>
        </w:r>
      </w:del>
      <w:del w:id="114" w:date="2018-02-14T16:55:38Z" w:author="Lilia Brahimi">
        <w:r>
          <w:rPr>
            <w:rFonts w:ascii="Times New Roman" w:cs="Times New Roman" w:hAnsi="Times New Roman" w:eastAsia="Times New Roman"/>
            <w:sz w:val="24"/>
            <w:szCs w:val="24"/>
            <w:rtl w:val="0"/>
          </w:rPr>
          <w:tab/>
          <w:tab/>
        </w:r>
      </w:del>
      <w:del w:id="115" w:date="2018-02-14T16:55:38Z" w:author="Lilia Brahimi">
        <w:r>
          <w:rPr>
            <w:rFonts w:ascii="Times New Roman" w:hAnsi="Times New Roman"/>
            <w:sz w:val="24"/>
            <w:szCs w:val="24"/>
            <w:rtl w:val="0"/>
            <w:lang w:val="en-US"/>
          </w:rPr>
          <w:delText>of April. 1</w:delText>
        </w:r>
      </w:del>
      <w:del w:id="116" w:date="2018-02-14T16:55:38Z" w:author="Lilia Brahimi">
        <w:r>
          <w:rPr>
            <w:rFonts w:ascii="Times New Roman" w:hAnsi="Times New Roman"/>
            <w:sz w:val="24"/>
            <w:szCs w:val="24"/>
            <w:rtl w:val="0"/>
            <w:lang w:val="en-US"/>
          </w:rPr>
          <w:delText>5</w:delText>
        </w:r>
      </w:del>
      <w:del w:id="117" w:date="2018-02-14T16:55:38Z" w:author="Lilia Brahimi">
        <w:r>
          <w:rPr>
            <w:rFonts w:ascii="Times New Roman" w:hAnsi="Times New Roman"/>
            <w:sz w:val="24"/>
            <w:szCs w:val="24"/>
            <w:rtl w:val="0"/>
          </w:rPr>
          <w:delText xml:space="preserve">.2 </w:delText>
        </w:r>
      </w:del>
      <w:del w:id="118" w:date="2018-02-14T16:55:38Z" w:author="Lilia Brahimi">
        <w:r>
          <w:rPr>
            <w:rFonts w:ascii="Times New Roman" w:hAnsi="Times New Roman" w:hint="default"/>
            <w:sz w:val="24"/>
            <w:szCs w:val="24"/>
            <w:rtl w:val="0"/>
          </w:rPr>
          <w:delText> </w:delText>
        </w:r>
      </w:del>
      <w:del w:id="119" w:date="2018-02-14T16:55:38Z" w:author="Lilia Brahimi">
        <w:r>
          <w:rPr>
            <w:rFonts w:ascii="Times New Roman" w:hAnsi="Times New Roman"/>
            <w:sz w:val="24"/>
            <w:szCs w:val="24"/>
            <w:rtl w:val="0"/>
            <w:lang w:val="en-US"/>
          </w:rPr>
          <w:delText xml:space="preserve">The polling period shall last for at least two (2) days. </w:delText>
        </w:r>
      </w:del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del w:id="120" w:date="2018-02-14T16:55:38Z" w:author="Lilia Brahimi">
        <w:r>
          <w:rPr>
            <w:rFonts w:ascii="Times New Roman" w:hAnsi="Times New Roman"/>
            <w:sz w:val="24"/>
            <w:szCs w:val="24"/>
            <w:rtl w:val="0"/>
          </w:rPr>
          <w:delText>1</w:delText>
        </w:r>
      </w:del>
      <w:del w:id="121" w:date="2018-02-14T16:55:38Z" w:author="Lilia Brahimi">
        <w:r>
          <w:rPr>
            <w:rFonts w:ascii="Times New Roman" w:hAnsi="Times New Roman"/>
            <w:sz w:val="24"/>
            <w:szCs w:val="24"/>
            <w:rtl w:val="0"/>
            <w:lang w:val="en-US"/>
          </w:rPr>
          <w:delText>5</w:delText>
        </w:r>
      </w:del>
      <w:del w:id="122" w:date="2018-02-14T16:55:38Z" w:author="Lilia Brahimi">
        <w:r>
          <w:rPr>
            <w:rFonts w:ascii="Times New Roman" w:hAnsi="Times New Roman"/>
            <w:sz w:val="24"/>
            <w:szCs w:val="24"/>
            <w:rtl w:val="0"/>
          </w:rPr>
          <w:delText xml:space="preserve">.3 </w:delText>
        </w:r>
      </w:del>
      <w:del w:id="123" w:date="2018-02-14T16:55:38Z" w:author="Lilia Brahimi">
        <w:r>
          <w:rPr>
            <w:rFonts w:ascii="Times New Roman" w:hAnsi="Times New Roman" w:hint="default"/>
            <w:sz w:val="24"/>
            <w:szCs w:val="24"/>
            <w:rtl w:val="0"/>
          </w:rPr>
          <w:delText> </w:delText>
        </w:r>
      </w:del>
      <w:del w:id="124" w:date="2018-02-14T16:55:38Z" w:author="Lilia Brahimi">
        <w:r>
          <w:rPr>
            <w:rFonts w:ascii="Times New Roman" w:cs="Times New Roman" w:hAnsi="Times New Roman" w:eastAsia="Times New Roman"/>
            <w:sz w:val="24"/>
            <w:szCs w:val="24"/>
            <w:rtl w:val="0"/>
          </w:rPr>
          <w:tab/>
        </w:r>
      </w:del>
      <w:del w:id="125" w:date="2018-02-14T16:55:38Z" w:author="Lilia Brahimi">
        <w:r>
          <w:rPr>
            <w:rFonts w:ascii="Times New Roman" w:hAnsi="Times New Roman"/>
            <w:sz w:val="24"/>
            <w:szCs w:val="24"/>
            <w:rtl w:val="0"/>
            <w:lang w:val="en-US"/>
          </w:rPr>
          <w:delText xml:space="preserve">The date of the polling period must be set by the Executive at a meeting at </w:delText>
        </w:r>
      </w:del>
      <w:del w:id="126" w:date="2018-02-14T16:55:38Z" w:author="Lilia Brahimi">
        <w:r>
          <w:rPr>
            <w:rFonts w:ascii="Times New Roman" w:cs="Times New Roman" w:hAnsi="Times New Roman" w:eastAsia="Times New Roman"/>
            <w:sz w:val="24"/>
            <w:szCs w:val="24"/>
            <w:rtl w:val="0"/>
          </w:rPr>
          <w:tab/>
          <w:tab/>
        </w:r>
      </w:del>
      <w:del w:id="127" w:date="2018-02-14T16:55:38Z" w:author="Lilia Brahimi">
        <w:r>
          <w:rPr>
            <w:rFonts w:ascii="Times New Roman" w:hAnsi="Times New Roman"/>
            <w:sz w:val="24"/>
            <w:szCs w:val="24"/>
            <w:rtl w:val="0"/>
            <w:lang w:val="en-US"/>
          </w:rPr>
          <w:delText>least</w:delText>
        </w:r>
      </w:del>
      <w:del w:id="128" w:date="2018-02-14T16:55:38Z" w:author="Lilia Brahimi">
        <w:r>
          <w:rPr>
            <w:rFonts w:ascii="Times New Roman" w:hAnsi="Times New Roman"/>
            <w:sz w:val="24"/>
            <w:szCs w:val="24"/>
            <w:rtl w:val="0"/>
            <w:lang w:val="fr-FR"/>
          </w:rPr>
          <w:delText xml:space="preserve"> </w:delText>
        </w:r>
      </w:del>
      <w:del w:id="129" w:date="2018-02-14T16:55:38Z" w:author="Lilia Brahimi">
        <w:r>
          <w:rPr>
            <w:rFonts w:ascii="Times New Roman" w:hAnsi="Times New Roman"/>
            <w:sz w:val="24"/>
            <w:szCs w:val="24"/>
            <w:rtl w:val="0"/>
            <w:lang w:val="en-US"/>
          </w:rPr>
          <w:delText xml:space="preserve">twenty-one (21) days before the start of said polling period. </w:delText>
        </w:r>
      </w:del>
    </w:p>
    <w:p>
      <w:pPr>
        <w:pStyle w:val="Default"/>
        <w:bidi w:val="0"/>
        <w:spacing w:before="100" w:after="100"/>
        <w:ind w:left="0" w:right="72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Article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16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 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Removal From Office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/>
          <w:sz w:val="24"/>
          <w:szCs w:val="24"/>
          <w:rtl w:val="0"/>
          <w:lang w:val="en-US"/>
        </w:rPr>
        <w:t>6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Any member of the Executive may be removed from office for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impropriety, violation of this constitution and by-laws, delinquency of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duties or misappropriation of funds.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ins w:id="130" w:date="2018-02-14T16:58:11Z" w:author="Lilia Brahimi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/>
          <w:sz w:val="24"/>
          <w:szCs w:val="24"/>
          <w:rtl w:val="0"/>
          <w:lang w:val="en-US"/>
        </w:rPr>
        <w:t>6</w:t>
      </w:r>
      <w:r>
        <w:rPr>
          <w:rFonts w:ascii="Times New Roman" w:hAnsi="Times New Roman"/>
          <w:sz w:val="24"/>
          <w:szCs w:val="24"/>
          <w:rtl w:val="0"/>
        </w:rPr>
        <w:t xml:space="preserve">.2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 motion to remove a member of the Executive must be presented in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writing to the President and signed by at least 3 members of the Executive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and 3 members of the Association.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ins w:id="131" w:date="2018-02-14T16:58:11Z" w:author="Lilia Brahimi">
        <w:r>
          <w:rPr>
            <w:rFonts w:ascii="Times New Roman" w:hAnsi="Times New Roman"/>
            <w:b w:val="1"/>
            <w:bCs w:val="1"/>
            <w:sz w:val="24"/>
            <w:szCs w:val="24"/>
            <w:rtl w:val="0"/>
            <w:lang w:val="fr-FR"/>
          </w:rPr>
          <w:t xml:space="preserve">16.3 </w:t>
        </w:r>
      </w:ins>
      <w:ins w:id="132" w:date="2018-02-14T16:58:11Z" w:author="Lilia Brahimi">
        <w:r>
          <w:rPr>
            <w:rFonts w:ascii="Times New Roman" w:hAnsi="Times New Roman"/>
            <w:b w:val="1"/>
            <w:bCs w:val="1"/>
            <w:sz w:val="24"/>
            <w:szCs w:val="24"/>
            <w:rtl w:val="0"/>
            <w:lang w:val="en-US"/>
          </w:rPr>
          <w:t>In the event of the resignation or the impeachment of the President, the Vice-President Internal</w:t>
        </w:r>
      </w:ins>
      <w:ins w:id="133" w:date="2018-02-14T16:58:11Z" w:author="Lilia Brahimi">
        <w:r>
          <w:rPr>
            <w:rFonts w:ascii="Times New Roman" w:hAnsi="Times New Roman"/>
            <w:b w:val="1"/>
            <w:bCs w:val="1"/>
            <w:sz w:val="24"/>
            <w:szCs w:val="24"/>
            <w:rtl w:val="0"/>
            <w:lang w:val="fr-FR"/>
          </w:rPr>
          <w:t xml:space="preserve"> </w:t>
        </w:r>
      </w:ins>
      <w:ins w:id="134" w:date="2018-02-14T16:58:11Z" w:author="Lilia Brahimi">
        <w:r>
          <w:rPr>
            <w:rFonts w:ascii="Times New Roman" w:hAnsi="Times New Roman"/>
            <w:b w:val="1"/>
            <w:bCs w:val="1"/>
            <w:sz w:val="24"/>
            <w:szCs w:val="24"/>
            <w:rtl w:val="0"/>
            <w:lang w:val="en-US"/>
          </w:rPr>
          <w:t>shall assume the duties of the President until a by-election, if deemed necessary by Council is held. Should a by-election not be held, the Vice President Internal will remain President until April thirtieth (30th).</w:t>
        </w:r>
      </w:ins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/>
          <w:sz w:val="24"/>
          <w:szCs w:val="24"/>
          <w:rtl w:val="0"/>
          <w:lang w:val="en-US"/>
        </w:rPr>
        <w:t>6</w:t>
      </w:r>
      <w:r>
        <w:rPr>
          <w:rFonts w:ascii="Times New Roman" w:hAnsi="Times New Roman"/>
          <w:sz w:val="24"/>
          <w:szCs w:val="24"/>
          <w:rtl w:val="0"/>
        </w:rPr>
        <w:t>.</w:t>
      </w:r>
      <w:ins w:id="135" w:date="2018-02-14T16:58:06Z" w:author="Lilia Brahimi">
        <w:r>
          <w:rPr>
            <w:rFonts w:ascii="Times New Roman" w:hAnsi="Times New Roman"/>
            <w:sz w:val="24"/>
            <w:szCs w:val="24"/>
            <w:rtl w:val="0"/>
            <w:lang w:val="fr-FR"/>
          </w:rPr>
          <w:t>4</w:t>
        </w:r>
      </w:ins>
      <w:del w:id="136" w:date="2018-02-14T16:58:05Z" w:author="Lilia Brahimi">
        <w:r>
          <w:rPr>
            <w:rFonts w:ascii="Times New Roman" w:hAnsi="Times New Roman"/>
            <w:sz w:val="24"/>
            <w:szCs w:val="24"/>
            <w:rtl w:val="0"/>
            <w:lang w:val="fr-FR"/>
          </w:rPr>
          <w:delText>3</w:delText>
        </w:r>
      </w:del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Passage of a motion to remove shall require a (two-thirds) 2/3 majority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vote of the Executive. </w:t>
      </w:r>
    </w:p>
    <w:p>
      <w:pPr>
        <w:pStyle w:val="Default"/>
        <w:bidi w:val="0"/>
        <w:spacing w:before="100" w:after="100"/>
        <w:ind w:left="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spacing w:before="100" w:after="100"/>
        <w:ind w:left="0" w:right="720" w:firstLine="0"/>
        <w:jc w:val="left"/>
        <w:rPr>
          <w:rFonts w:ascii="Times New Roman" w:cs="Times New Roman" w:hAnsi="Times New Roman" w:eastAsia="Times New Roman"/>
          <w:b w:val="1"/>
          <w:bCs w:val="1"/>
          <w:sz w:val="32"/>
          <w:szCs w:val="32"/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it-IT"/>
        </w:rPr>
        <w:t xml:space="preserve">Part III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en-US"/>
        </w:rPr>
        <w:t xml:space="preserve">The Constitution </w:t>
      </w:r>
    </w:p>
    <w:p>
      <w:pPr>
        <w:pStyle w:val="Default"/>
        <w:bidi w:val="0"/>
        <w:spacing w:before="100" w:after="100"/>
        <w:ind w:left="0" w:right="72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Article 1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7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 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 xml:space="preserve">Superseding Clause </w:t>
      </w:r>
    </w:p>
    <w:p>
      <w:pPr>
        <w:pStyle w:val="Default"/>
        <w:bidi w:val="0"/>
        <w:spacing w:before="100" w:after="100"/>
        <w:ind w:left="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/>
          <w:sz w:val="24"/>
          <w:szCs w:val="24"/>
          <w:rtl w:val="0"/>
          <w:lang w:val="en-US"/>
        </w:rPr>
        <w:t>7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This Constitution repeals and supersedes all previous constitutions. </w:t>
      </w:r>
    </w:p>
    <w:p>
      <w:pPr>
        <w:pStyle w:val="Default"/>
        <w:bidi w:val="0"/>
        <w:spacing w:before="100" w:after="100"/>
        <w:ind w:left="0" w:right="72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Article 1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8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 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By-Laws of the Constitution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/>
          <w:sz w:val="24"/>
          <w:szCs w:val="24"/>
          <w:rtl w:val="0"/>
          <w:lang w:val="en-US"/>
        </w:rPr>
        <w:t>8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Appended to this Constitution are a set of By-Laws which may be adopted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by the Executive as it sees fit, providing that such By-Laws conform to the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principles embodied in this constitution.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/>
          <w:sz w:val="24"/>
          <w:szCs w:val="24"/>
          <w:rtl w:val="0"/>
          <w:lang w:val="en-US"/>
        </w:rPr>
        <w:t>8</w:t>
      </w:r>
      <w:r>
        <w:rPr>
          <w:rFonts w:ascii="Times New Roman" w:hAnsi="Times New Roman"/>
          <w:sz w:val="24"/>
          <w:szCs w:val="24"/>
          <w:rtl w:val="0"/>
        </w:rPr>
        <w:t xml:space="preserve">.2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Passage of a motion to enact, amend or rescind a by-law of the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Association shall require a simple majority of the Executive. </w:t>
      </w:r>
    </w:p>
    <w:p>
      <w:pPr>
        <w:pStyle w:val="Default"/>
        <w:bidi w:val="0"/>
        <w:spacing w:before="100" w:after="100"/>
        <w:ind w:left="0" w:right="720" w:firstLine="0"/>
        <w:jc w:val="left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fr-FR"/>
        </w:rPr>
        <w:t>Article 1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9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 –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Amendments to the Constitution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/>
          <w:sz w:val="24"/>
          <w:szCs w:val="24"/>
          <w:rtl w:val="0"/>
          <w:lang w:val="en-US"/>
        </w:rPr>
        <w:t>9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.1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This Constitution may be amended by a (two-thirds) 2/3 majority vote of 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the Executive. </w:t>
      </w:r>
    </w:p>
    <w:p>
      <w:pPr>
        <w:pStyle w:val="Default"/>
        <w:bidi w:val="0"/>
        <w:spacing w:before="100" w:after="100"/>
        <w:ind w:left="720" w:right="720" w:firstLine="0"/>
        <w:jc w:val="left"/>
        <w:rPr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1</w:t>
      </w:r>
      <w:r>
        <w:rPr>
          <w:rFonts w:ascii="Times New Roman" w:hAnsi="Times New Roman"/>
          <w:sz w:val="24"/>
          <w:szCs w:val="24"/>
          <w:rtl w:val="0"/>
          <w:lang w:val="en-US"/>
        </w:rPr>
        <w:t>9</w:t>
      </w:r>
      <w:r>
        <w:rPr>
          <w:rFonts w:ascii="Times New Roman" w:hAnsi="Times New Roman"/>
          <w:sz w:val="24"/>
          <w:szCs w:val="24"/>
          <w:rtl w:val="0"/>
        </w:rPr>
        <w:t xml:space="preserve">.2 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Amendments to this Constitution must be ratified by AUS Council.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