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C8" w:rsidRPr="000B1456" w:rsidRDefault="00873B37" w:rsidP="00873B37">
      <w:pPr>
        <w:jc w:val="center"/>
        <w:rPr>
          <w:rFonts w:ascii="Book Antiqua" w:hAnsi="Book Antiqua"/>
          <w:sz w:val="26"/>
          <w:szCs w:val="26"/>
        </w:rPr>
      </w:pPr>
      <w:r w:rsidRPr="000B1456">
        <w:rPr>
          <w:rFonts w:ascii="Book Antiqua" w:hAnsi="Book Antiqua"/>
          <w:sz w:val="26"/>
          <w:szCs w:val="26"/>
        </w:rPr>
        <w:t xml:space="preserve">Constitution of the </w:t>
      </w:r>
      <w:r w:rsidR="00E77D34">
        <w:rPr>
          <w:rFonts w:ascii="Book Antiqua" w:hAnsi="Book Antiqua"/>
          <w:sz w:val="26"/>
          <w:szCs w:val="26"/>
        </w:rPr>
        <w:t>Caribbean and Latin American Studies and Hispanic Studies Association (CLASHSA)</w:t>
      </w:r>
      <w:r w:rsidRPr="000B1456">
        <w:rPr>
          <w:rFonts w:ascii="Book Antiqua" w:hAnsi="Book Antiqua"/>
          <w:sz w:val="26"/>
          <w:szCs w:val="26"/>
        </w:rPr>
        <w:t xml:space="preserve"> of McGill University</w:t>
      </w:r>
    </w:p>
    <w:p w:rsidR="00873B37" w:rsidRPr="0051225C" w:rsidRDefault="00873B37" w:rsidP="00873B37">
      <w:pPr>
        <w:jc w:val="center"/>
        <w:rPr>
          <w:rFonts w:ascii="Book Antiqua" w:hAnsi="Book Antiqua"/>
          <w:sz w:val="22"/>
          <w:szCs w:val="22"/>
        </w:rPr>
      </w:pPr>
    </w:p>
    <w:p w:rsidR="00873B37" w:rsidRDefault="00D97039" w:rsidP="00873B37">
      <w:pPr>
        <w:jc w:val="center"/>
        <w:rPr>
          <w:ins w:id="0" w:author="Microsoft Office User" w:date="2018-10-01T12:06:00Z"/>
          <w:rFonts w:ascii="Book Antiqua" w:hAnsi="Book Antiqua"/>
          <w:sz w:val="22"/>
          <w:szCs w:val="22"/>
        </w:rPr>
      </w:pPr>
      <w:r>
        <w:rPr>
          <w:rFonts w:ascii="Book Antiqua" w:hAnsi="Book Antiqua"/>
          <w:sz w:val="22"/>
          <w:szCs w:val="22"/>
        </w:rPr>
        <w:t xml:space="preserve">As ratified by </w:t>
      </w:r>
      <w:r w:rsidR="00CA2165">
        <w:rPr>
          <w:rFonts w:ascii="Book Antiqua" w:hAnsi="Book Antiqua"/>
          <w:sz w:val="22"/>
          <w:szCs w:val="22"/>
        </w:rPr>
        <w:t>AUS Council, October</w:t>
      </w:r>
      <w:r>
        <w:rPr>
          <w:rFonts w:ascii="Book Antiqua" w:hAnsi="Book Antiqua"/>
          <w:sz w:val="22"/>
          <w:szCs w:val="22"/>
        </w:rPr>
        <w:t xml:space="preserve"> 2007</w:t>
      </w:r>
    </w:p>
    <w:p w:rsidR="0069132A" w:rsidRPr="0051225C" w:rsidRDefault="0069132A" w:rsidP="00873B37">
      <w:pPr>
        <w:jc w:val="center"/>
        <w:rPr>
          <w:rFonts w:ascii="Book Antiqua" w:hAnsi="Book Antiqua"/>
          <w:sz w:val="22"/>
          <w:szCs w:val="22"/>
        </w:rPr>
      </w:pPr>
      <w:ins w:id="1" w:author="Microsoft Office User" w:date="2018-10-01T12:06:00Z">
        <w:r>
          <w:rPr>
            <w:rFonts w:ascii="Book Antiqua" w:hAnsi="Book Antiqua"/>
            <w:sz w:val="22"/>
            <w:szCs w:val="22"/>
          </w:rPr>
          <w:t>Revised by CLASHSA Executive on Sept 12, 2018</w:t>
        </w:r>
      </w:ins>
    </w:p>
    <w:p w:rsidR="00873B37" w:rsidRPr="0051225C" w:rsidRDefault="00873B37" w:rsidP="00873B37">
      <w:pPr>
        <w:jc w:val="center"/>
        <w:rPr>
          <w:rFonts w:ascii="Book Antiqua" w:hAnsi="Book Antiqua"/>
          <w:sz w:val="22"/>
          <w:szCs w:val="22"/>
        </w:rPr>
      </w:pPr>
    </w:p>
    <w:p w:rsidR="0044301E" w:rsidRPr="0051225C" w:rsidRDefault="0044301E" w:rsidP="00873B37">
      <w:pPr>
        <w:jc w:val="center"/>
        <w:rPr>
          <w:rFonts w:ascii="Book Antiqua" w:hAnsi="Book Antiqua"/>
          <w:sz w:val="22"/>
          <w:szCs w:val="22"/>
        </w:rPr>
      </w:pPr>
    </w:p>
    <w:p w:rsidR="00873B37" w:rsidRPr="00F8388A" w:rsidRDefault="00873B37" w:rsidP="00E078B1">
      <w:pPr>
        <w:jc w:val="center"/>
        <w:rPr>
          <w:rFonts w:ascii="Book Antiqua" w:hAnsi="Book Antiqua"/>
          <w:b/>
          <w:sz w:val="20"/>
          <w:szCs w:val="20"/>
          <w:u w:val="single"/>
        </w:rPr>
      </w:pPr>
      <w:r w:rsidRPr="00F8388A">
        <w:rPr>
          <w:rFonts w:ascii="Book Antiqua" w:hAnsi="Book Antiqua"/>
          <w:b/>
          <w:sz w:val="20"/>
          <w:szCs w:val="20"/>
          <w:u w:val="single"/>
        </w:rPr>
        <w:t>Title I – The Association</w:t>
      </w:r>
    </w:p>
    <w:p w:rsidR="00873B37" w:rsidRPr="00F8388A" w:rsidRDefault="00873B37" w:rsidP="00873B37">
      <w:pPr>
        <w:rPr>
          <w:rFonts w:ascii="Book Antiqua" w:hAnsi="Book Antiqua"/>
          <w:sz w:val="20"/>
          <w:szCs w:val="20"/>
        </w:rPr>
      </w:pPr>
    </w:p>
    <w:p w:rsidR="00873B37" w:rsidRPr="00F8388A" w:rsidRDefault="00873B37" w:rsidP="00873B37">
      <w:pPr>
        <w:rPr>
          <w:rFonts w:ascii="Book Antiqua" w:hAnsi="Book Antiqua"/>
          <w:sz w:val="20"/>
          <w:szCs w:val="20"/>
          <w:u w:val="single"/>
        </w:rPr>
      </w:pPr>
      <w:r w:rsidRPr="00F8388A">
        <w:rPr>
          <w:rFonts w:ascii="Book Antiqua" w:hAnsi="Book Antiqua"/>
          <w:sz w:val="20"/>
          <w:szCs w:val="20"/>
          <w:u w:val="single"/>
        </w:rPr>
        <w:t>Article 1 – Name</w:t>
      </w:r>
    </w:p>
    <w:p w:rsidR="00873B37" w:rsidRPr="00F8388A" w:rsidRDefault="00873B37" w:rsidP="00873B37">
      <w:pPr>
        <w:rPr>
          <w:rFonts w:ascii="Book Antiqua" w:hAnsi="Book Antiqua"/>
          <w:sz w:val="20"/>
          <w:szCs w:val="20"/>
        </w:rPr>
      </w:pPr>
    </w:p>
    <w:p w:rsidR="008367A4" w:rsidRPr="00F8388A" w:rsidRDefault="00873B37" w:rsidP="00E77D34">
      <w:pPr>
        <w:numPr>
          <w:ilvl w:val="1"/>
          <w:numId w:val="15"/>
        </w:numPr>
        <w:rPr>
          <w:rFonts w:ascii="Book Antiqua" w:hAnsi="Book Antiqua"/>
          <w:sz w:val="20"/>
          <w:szCs w:val="20"/>
        </w:rPr>
      </w:pPr>
      <w:r w:rsidRPr="00F8388A">
        <w:rPr>
          <w:rFonts w:ascii="Book Antiqua" w:hAnsi="Book Antiqua"/>
          <w:sz w:val="20"/>
          <w:szCs w:val="20"/>
        </w:rPr>
        <w:t xml:space="preserve">The Association shall be known as </w:t>
      </w:r>
      <w:r w:rsidRPr="00E77D34">
        <w:rPr>
          <w:rFonts w:ascii="Book Antiqua" w:hAnsi="Book Antiqua"/>
          <w:sz w:val="20"/>
          <w:szCs w:val="20"/>
        </w:rPr>
        <w:t xml:space="preserve">the </w:t>
      </w:r>
      <w:r w:rsidR="00E77D34" w:rsidRPr="00E77D34">
        <w:rPr>
          <w:rFonts w:ascii="Book Antiqua" w:hAnsi="Book Antiqua"/>
          <w:sz w:val="20"/>
          <w:szCs w:val="20"/>
        </w:rPr>
        <w:t>Caribbean and Latin American Studies and Hispanic Studies Association</w:t>
      </w:r>
      <w:r w:rsidR="00F8307D" w:rsidRPr="00E77D34">
        <w:rPr>
          <w:rFonts w:ascii="Book Antiqua" w:hAnsi="Book Antiqua"/>
          <w:sz w:val="20"/>
          <w:szCs w:val="20"/>
        </w:rPr>
        <w:t xml:space="preserve">, or </w:t>
      </w:r>
      <w:r w:rsidR="00F8307D" w:rsidRPr="00F8388A">
        <w:rPr>
          <w:rFonts w:ascii="Book Antiqua" w:hAnsi="Book Antiqua"/>
          <w:sz w:val="20"/>
          <w:szCs w:val="20"/>
        </w:rPr>
        <w:t xml:space="preserve">by its acronym of </w:t>
      </w:r>
      <w:r w:rsidR="00E77D34">
        <w:rPr>
          <w:rFonts w:ascii="Book Antiqua" w:hAnsi="Book Antiqua"/>
          <w:sz w:val="20"/>
          <w:szCs w:val="20"/>
        </w:rPr>
        <w:t>CLASHS</w:t>
      </w:r>
      <w:r w:rsidR="00EF4DEF">
        <w:rPr>
          <w:rFonts w:ascii="Book Antiqua" w:hAnsi="Book Antiqua"/>
          <w:sz w:val="20"/>
          <w:szCs w:val="20"/>
        </w:rPr>
        <w:t>A</w:t>
      </w:r>
      <w:r w:rsidR="00F8307D" w:rsidRPr="00F8388A">
        <w:rPr>
          <w:rFonts w:ascii="Book Antiqua" w:hAnsi="Book Antiqua"/>
          <w:sz w:val="20"/>
          <w:szCs w:val="20"/>
        </w:rPr>
        <w:t>.</w:t>
      </w:r>
    </w:p>
    <w:p w:rsidR="00F8307D" w:rsidRPr="00F8388A" w:rsidRDefault="00F8307D" w:rsidP="00F8307D">
      <w:pPr>
        <w:rPr>
          <w:rFonts w:ascii="Book Antiqua" w:hAnsi="Book Antiqua"/>
          <w:sz w:val="20"/>
          <w:szCs w:val="20"/>
        </w:rPr>
      </w:pPr>
    </w:p>
    <w:p w:rsidR="00F8307D" w:rsidRPr="00F8388A" w:rsidRDefault="00F8307D" w:rsidP="00F8307D">
      <w:pPr>
        <w:rPr>
          <w:rFonts w:ascii="Book Antiqua" w:hAnsi="Book Antiqua"/>
          <w:sz w:val="20"/>
          <w:szCs w:val="20"/>
          <w:u w:val="single"/>
        </w:rPr>
      </w:pPr>
      <w:r w:rsidRPr="00F8388A">
        <w:rPr>
          <w:rFonts w:ascii="Book Antiqua" w:hAnsi="Book Antiqua"/>
          <w:sz w:val="20"/>
          <w:szCs w:val="20"/>
          <w:u w:val="single"/>
        </w:rPr>
        <w:t>Article 2 – Aim</w:t>
      </w:r>
    </w:p>
    <w:p w:rsidR="00F8307D" w:rsidRPr="00F8388A" w:rsidRDefault="00F8307D" w:rsidP="00F8307D">
      <w:pPr>
        <w:rPr>
          <w:rFonts w:ascii="Book Antiqua" w:hAnsi="Book Antiqua"/>
          <w:sz w:val="20"/>
          <w:szCs w:val="20"/>
        </w:rPr>
      </w:pPr>
    </w:p>
    <w:p w:rsidR="00F8307D" w:rsidRPr="00F8388A" w:rsidRDefault="00F8307D" w:rsidP="00F8307D">
      <w:pPr>
        <w:numPr>
          <w:ilvl w:val="1"/>
          <w:numId w:val="2"/>
        </w:numPr>
        <w:rPr>
          <w:rFonts w:ascii="Book Antiqua" w:hAnsi="Book Antiqua"/>
          <w:sz w:val="20"/>
          <w:szCs w:val="20"/>
        </w:rPr>
      </w:pPr>
      <w:r w:rsidRPr="00F8388A">
        <w:rPr>
          <w:rFonts w:ascii="Book Antiqua" w:hAnsi="Book Antiqua"/>
          <w:sz w:val="20"/>
          <w:szCs w:val="20"/>
        </w:rPr>
        <w:t>The aim</w:t>
      </w:r>
      <w:r w:rsidR="00422F71" w:rsidRPr="00F8388A">
        <w:rPr>
          <w:rFonts w:ascii="Book Antiqua" w:hAnsi="Book Antiqua"/>
          <w:sz w:val="20"/>
          <w:szCs w:val="20"/>
        </w:rPr>
        <w:t>s</w:t>
      </w:r>
      <w:r w:rsidRPr="00F8388A">
        <w:rPr>
          <w:rFonts w:ascii="Book Antiqua" w:hAnsi="Book Antiqua"/>
          <w:sz w:val="20"/>
          <w:szCs w:val="20"/>
        </w:rPr>
        <w:t xml:space="preserve"> of the </w:t>
      </w:r>
      <w:r w:rsidR="00E77D34">
        <w:rPr>
          <w:rFonts w:ascii="Book Antiqua" w:hAnsi="Book Antiqua"/>
          <w:sz w:val="20"/>
          <w:szCs w:val="20"/>
        </w:rPr>
        <w:t>CLASHSA</w:t>
      </w:r>
      <w:r w:rsidRPr="00F8388A">
        <w:rPr>
          <w:rFonts w:ascii="Book Antiqua" w:hAnsi="Book Antiqua"/>
          <w:sz w:val="20"/>
          <w:szCs w:val="20"/>
        </w:rPr>
        <w:t xml:space="preserve"> shall be:</w:t>
      </w:r>
    </w:p>
    <w:p w:rsidR="00F8307D" w:rsidRPr="00F8388A" w:rsidRDefault="00F8307D" w:rsidP="00F8307D">
      <w:pPr>
        <w:numPr>
          <w:ilvl w:val="0"/>
          <w:numId w:val="3"/>
        </w:numPr>
        <w:rPr>
          <w:rFonts w:ascii="Book Antiqua" w:hAnsi="Book Antiqua"/>
          <w:sz w:val="20"/>
          <w:szCs w:val="20"/>
        </w:rPr>
      </w:pPr>
      <w:r w:rsidRPr="00F8388A">
        <w:rPr>
          <w:rFonts w:ascii="Book Antiqua" w:hAnsi="Book Antiqua"/>
          <w:sz w:val="20"/>
          <w:szCs w:val="20"/>
        </w:rPr>
        <w:t>To represent all students in the department</w:t>
      </w:r>
      <w:r w:rsidR="00E77D34">
        <w:rPr>
          <w:rFonts w:ascii="Book Antiqua" w:hAnsi="Book Antiqua"/>
          <w:sz w:val="20"/>
          <w:szCs w:val="20"/>
        </w:rPr>
        <w:t>s</w:t>
      </w:r>
      <w:r w:rsidRPr="00F8388A">
        <w:rPr>
          <w:rFonts w:ascii="Book Antiqua" w:hAnsi="Book Antiqua"/>
          <w:sz w:val="20"/>
          <w:szCs w:val="20"/>
        </w:rPr>
        <w:t xml:space="preserve"> of </w:t>
      </w:r>
      <w:r w:rsidR="00E77D34" w:rsidRPr="00E77D34">
        <w:rPr>
          <w:rFonts w:ascii="Book Antiqua" w:hAnsi="Book Antiqua"/>
          <w:sz w:val="20"/>
          <w:szCs w:val="20"/>
        </w:rPr>
        <w:t xml:space="preserve">Caribbean and Latin American Studies and Hispanic Studies </w:t>
      </w:r>
      <w:r w:rsidR="00E77D34">
        <w:rPr>
          <w:rFonts w:ascii="Book Antiqua" w:hAnsi="Book Antiqua"/>
          <w:sz w:val="20"/>
          <w:szCs w:val="20"/>
        </w:rPr>
        <w:t>at</w:t>
      </w:r>
      <w:r w:rsidRPr="00F8388A">
        <w:rPr>
          <w:rFonts w:ascii="Book Antiqua" w:hAnsi="Book Antiqua"/>
          <w:sz w:val="20"/>
          <w:szCs w:val="20"/>
        </w:rPr>
        <w:t xml:space="preserve"> McGill University and to prom</w:t>
      </w:r>
      <w:r w:rsidR="00422F71" w:rsidRPr="00F8388A">
        <w:rPr>
          <w:rFonts w:ascii="Book Antiqua" w:hAnsi="Book Antiqua"/>
          <w:sz w:val="20"/>
          <w:szCs w:val="20"/>
        </w:rPr>
        <w:t>ote their welfare and interests, and</w:t>
      </w:r>
    </w:p>
    <w:p w:rsidR="00F8307D" w:rsidRPr="00F8388A" w:rsidRDefault="00F8307D" w:rsidP="00F8307D">
      <w:pPr>
        <w:numPr>
          <w:ilvl w:val="0"/>
          <w:numId w:val="3"/>
        </w:numPr>
        <w:rPr>
          <w:rFonts w:ascii="Book Antiqua" w:hAnsi="Book Antiqua"/>
          <w:sz w:val="20"/>
          <w:szCs w:val="20"/>
        </w:rPr>
      </w:pPr>
      <w:r w:rsidRPr="00F8388A">
        <w:rPr>
          <w:rFonts w:ascii="Book Antiqua" w:hAnsi="Book Antiqua"/>
          <w:sz w:val="20"/>
          <w:szCs w:val="20"/>
        </w:rPr>
        <w:t>To provide activities and services to enhance the educational, cultural, environmental, and social aspects of the lives of its members.</w:t>
      </w:r>
    </w:p>
    <w:p w:rsidR="008367A4" w:rsidRPr="00F8388A" w:rsidRDefault="008367A4" w:rsidP="008367A4">
      <w:pPr>
        <w:rPr>
          <w:rFonts w:ascii="Book Antiqua" w:hAnsi="Book Antiqua"/>
          <w:sz w:val="20"/>
          <w:szCs w:val="20"/>
        </w:rPr>
      </w:pPr>
    </w:p>
    <w:p w:rsidR="00F8307D" w:rsidRPr="00F8388A" w:rsidRDefault="00F8307D" w:rsidP="00FD717C">
      <w:pPr>
        <w:numPr>
          <w:ilvl w:val="1"/>
          <w:numId w:val="2"/>
        </w:numPr>
        <w:rPr>
          <w:rFonts w:ascii="Book Antiqua" w:hAnsi="Book Antiqua"/>
          <w:sz w:val="20"/>
          <w:szCs w:val="20"/>
        </w:rPr>
      </w:pPr>
      <w:r w:rsidRPr="00F8388A">
        <w:rPr>
          <w:rFonts w:ascii="Book Antiqua" w:hAnsi="Book Antiqua"/>
          <w:sz w:val="20"/>
          <w:szCs w:val="20"/>
        </w:rPr>
        <w:t xml:space="preserve">The </w:t>
      </w:r>
      <w:r w:rsidR="00E77D34">
        <w:rPr>
          <w:rFonts w:ascii="Book Antiqua" w:hAnsi="Book Antiqua"/>
          <w:sz w:val="20"/>
          <w:szCs w:val="20"/>
        </w:rPr>
        <w:t>CLASHSA</w:t>
      </w:r>
      <w:r w:rsidRPr="00F8388A">
        <w:rPr>
          <w:rFonts w:ascii="Book Antiqua" w:hAnsi="Book Antiqua"/>
          <w:sz w:val="20"/>
          <w:szCs w:val="20"/>
        </w:rPr>
        <w:t xml:space="preserve"> shall be recognized by its members, the Arts Undergraduate Society, the Students’ Society of McGill University, the department</w:t>
      </w:r>
      <w:r w:rsidR="005A4F37">
        <w:rPr>
          <w:rFonts w:ascii="Book Antiqua" w:hAnsi="Book Antiqua"/>
          <w:sz w:val="20"/>
          <w:szCs w:val="20"/>
        </w:rPr>
        <w:t>s</w:t>
      </w:r>
      <w:r w:rsidRPr="00F8388A">
        <w:rPr>
          <w:rFonts w:ascii="Book Antiqua" w:hAnsi="Book Antiqua"/>
          <w:sz w:val="20"/>
          <w:szCs w:val="20"/>
        </w:rPr>
        <w:t xml:space="preserve"> of </w:t>
      </w:r>
      <w:r w:rsidR="005A4F37" w:rsidRPr="00E77D34">
        <w:rPr>
          <w:rFonts w:ascii="Book Antiqua" w:hAnsi="Book Antiqua"/>
          <w:sz w:val="20"/>
          <w:szCs w:val="20"/>
        </w:rPr>
        <w:t>Caribbean and Latin American Studies and Hispanic Studies</w:t>
      </w:r>
      <w:r w:rsidR="005A4F37" w:rsidRPr="00F8388A">
        <w:rPr>
          <w:rFonts w:ascii="Book Antiqua" w:hAnsi="Book Antiqua"/>
          <w:sz w:val="20"/>
          <w:szCs w:val="20"/>
        </w:rPr>
        <w:t xml:space="preserve"> </w:t>
      </w:r>
      <w:r w:rsidRPr="00F8388A">
        <w:rPr>
          <w:rFonts w:ascii="Book Antiqua" w:hAnsi="Book Antiqua"/>
          <w:sz w:val="20"/>
          <w:szCs w:val="20"/>
        </w:rPr>
        <w:t>and the Faculty of Arts as representative of all undergraduate students registered in the department</w:t>
      </w:r>
      <w:r w:rsidR="005A4F37">
        <w:rPr>
          <w:rFonts w:ascii="Book Antiqua" w:hAnsi="Book Antiqua"/>
          <w:sz w:val="20"/>
          <w:szCs w:val="20"/>
        </w:rPr>
        <w:t>s</w:t>
      </w:r>
      <w:r w:rsidR="00FD717C" w:rsidRPr="00F8388A">
        <w:rPr>
          <w:rFonts w:ascii="Book Antiqua" w:hAnsi="Book Antiqua"/>
          <w:sz w:val="20"/>
          <w:szCs w:val="20"/>
        </w:rPr>
        <w:t xml:space="preserve"> of </w:t>
      </w:r>
      <w:r w:rsidR="005A4F37" w:rsidRPr="00E77D34">
        <w:rPr>
          <w:rFonts w:ascii="Book Antiqua" w:hAnsi="Book Antiqua"/>
          <w:sz w:val="20"/>
          <w:szCs w:val="20"/>
        </w:rPr>
        <w:t>Caribbean and Latin American Studies and Hispanic Studies</w:t>
      </w:r>
      <w:r w:rsidR="00FD717C" w:rsidRPr="00F8388A">
        <w:rPr>
          <w:rFonts w:ascii="Book Antiqua" w:hAnsi="Book Antiqua"/>
          <w:sz w:val="20"/>
          <w:szCs w:val="20"/>
        </w:rPr>
        <w:t xml:space="preserve"> of McGill University</w:t>
      </w:r>
      <w:r w:rsidR="00E75C72">
        <w:rPr>
          <w:rFonts w:ascii="Book Antiqua" w:hAnsi="Book Antiqua"/>
          <w:sz w:val="20"/>
          <w:szCs w:val="20"/>
        </w:rPr>
        <w:t>.</w:t>
      </w:r>
    </w:p>
    <w:p w:rsidR="00FD717C" w:rsidRPr="00F8388A" w:rsidRDefault="00FD717C" w:rsidP="00FD717C">
      <w:pPr>
        <w:rPr>
          <w:rFonts w:ascii="Book Antiqua" w:hAnsi="Book Antiqua"/>
          <w:sz w:val="20"/>
          <w:szCs w:val="20"/>
        </w:rPr>
      </w:pPr>
    </w:p>
    <w:p w:rsidR="00FD717C" w:rsidRPr="00F8388A" w:rsidRDefault="00FD717C" w:rsidP="00FD717C">
      <w:pPr>
        <w:rPr>
          <w:rFonts w:ascii="Book Antiqua" w:hAnsi="Book Antiqua"/>
          <w:sz w:val="20"/>
          <w:szCs w:val="20"/>
          <w:u w:val="single"/>
        </w:rPr>
      </w:pPr>
      <w:r w:rsidRPr="00F8388A">
        <w:rPr>
          <w:rFonts w:ascii="Book Antiqua" w:hAnsi="Book Antiqua"/>
          <w:sz w:val="20"/>
          <w:szCs w:val="20"/>
          <w:u w:val="single"/>
        </w:rPr>
        <w:t>Article 3 – Membership</w:t>
      </w:r>
    </w:p>
    <w:p w:rsidR="00FD717C" w:rsidRPr="00F8388A" w:rsidRDefault="00FD717C" w:rsidP="00FD717C">
      <w:pPr>
        <w:rPr>
          <w:rFonts w:ascii="Book Antiqua" w:hAnsi="Book Antiqua"/>
          <w:sz w:val="20"/>
          <w:szCs w:val="20"/>
        </w:rPr>
      </w:pPr>
    </w:p>
    <w:p w:rsidR="008367A4" w:rsidRPr="00F8388A" w:rsidRDefault="00FD717C" w:rsidP="008367A4">
      <w:pPr>
        <w:numPr>
          <w:ilvl w:val="1"/>
          <w:numId w:val="4"/>
        </w:numPr>
        <w:rPr>
          <w:rFonts w:ascii="Book Antiqua" w:hAnsi="Book Antiqua"/>
          <w:sz w:val="20"/>
          <w:szCs w:val="20"/>
        </w:rPr>
      </w:pPr>
      <w:r w:rsidRPr="00F8388A">
        <w:rPr>
          <w:rFonts w:ascii="Book Antiqua" w:hAnsi="Book Antiqua"/>
          <w:sz w:val="20"/>
          <w:szCs w:val="20"/>
        </w:rPr>
        <w:t xml:space="preserve">The membership of the </w:t>
      </w:r>
      <w:r w:rsidR="00E77D34">
        <w:rPr>
          <w:rFonts w:ascii="Book Antiqua" w:hAnsi="Book Antiqua"/>
          <w:sz w:val="20"/>
          <w:szCs w:val="20"/>
        </w:rPr>
        <w:t>CLASHSA</w:t>
      </w:r>
      <w:r w:rsidRPr="00F8388A">
        <w:rPr>
          <w:rFonts w:ascii="Book Antiqua" w:hAnsi="Book Antiqua"/>
          <w:sz w:val="20"/>
          <w:szCs w:val="20"/>
        </w:rPr>
        <w:t xml:space="preserve"> shall include all undergraduate students currently registered at McGill University in an</w:t>
      </w:r>
      <w:r w:rsidR="00C930C0" w:rsidRPr="00F8388A">
        <w:rPr>
          <w:rFonts w:ascii="Book Antiqua" w:hAnsi="Book Antiqua"/>
          <w:sz w:val="20"/>
          <w:szCs w:val="20"/>
        </w:rPr>
        <w:t>y of the major, double major, h</w:t>
      </w:r>
      <w:r w:rsidRPr="00F8388A">
        <w:rPr>
          <w:rFonts w:ascii="Book Antiqua" w:hAnsi="Book Antiqua"/>
          <w:sz w:val="20"/>
          <w:szCs w:val="20"/>
        </w:rPr>
        <w:t xml:space="preserve">onours, </w:t>
      </w:r>
      <w:r w:rsidR="00C930C0" w:rsidRPr="00F8388A">
        <w:rPr>
          <w:rFonts w:ascii="Book Antiqua" w:hAnsi="Book Antiqua"/>
          <w:sz w:val="20"/>
          <w:szCs w:val="20"/>
        </w:rPr>
        <w:t>joint h</w:t>
      </w:r>
      <w:r w:rsidRPr="00F8388A">
        <w:rPr>
          <w:rFonts w:ascii="Book Antiqua" w:hAnsi="Book Antiqua"/>
          <w:sz w:val="20"/>
          <w:szCs w:val="20"/>
        </w:rPr>
        <w:t>onours</w:t>
      </w:r>
      <w:r w:rsidR="00C930C0" w:rsidRPr="00F8388A">
        <w:rPr>
          <w:rFonts w:ascii="Book Antiqua" w:hAnsi="Book Antiqua"/>
          <w:sz w:val="20"/>
          <w:szCs w:val="20"/>
        </w:rPr>
        <w:t>, and minor</w:t>
      </w:r>
      <w:r w:rsidRPr="00F8388A">
        <w:rPr>
          <w:rFonts w:ascii="Book Antiqua" w:hAnsi="Book Antiqua"/>
          <w:sz w:val="20"/>
          <w:szCs w:val="20"/>
        </w:rPr>
        <w:t xml:space="preserve"> programs of the department</w:t>
      </w:r>
      <w:r w:rsidR="005A4F37">
        <w:rPr>
          <w:rFonts w:ascii="Book Antiqua" w:hAnsi="Book Antiqua"/>
          <w:sz w:val="20"/>
          <w:szCs w:val="20"/>
        </w:rPr>
        <w:t>s</w:t>
      </w:r>
      <w:r w:rsidRPr="00F8388A">
        <w:rPr>
          <w:rFonts w:ascii="Book Antiqua" w:hAnsi="Book Antiqua"/>
          <w:sz w:val="20"/>
          <w:szCs w:val="20"/>
        </w:rPr>
        <w:t xml:space="preserve"> of </w:t>
      </w:r>
      <w:r w:rsidR="005A4F37" w:rsidRPr="00E77D34">
        <w:rPr>
          <w:rFonts w:ascii="Book Antiqua" w:hAnsi="Book Antiqua"/>
          <w:sz w:val="20"/>
          <w:szCs w:val="20"/>
        </w:rPr>
        <w:t>Caribbean and Latin American Studies and Hispanic Studies</w:t>
      </w:r>
      <w:r w:rsidRPr="00F8388A">
        <w:rPr>
          <w:rFonts w:ascii="Book Antiqua" w:hAnsi="Book Antiqua"/>
          <w:sz w:val="20"/>
          <w:szCs w:val="20"/>
        </w:rPr>
        <w:t>.</w:t>
      </w:r>
      <w:r w:rsidR="00D6409B">
        <w:rPr>
          <w:rFonts w:ascii="Book Antiqua" w:hAnsi="Book Antiqua"/>
          <w:sz w:val="20"/>
          <w:szCs w:val="20"/>
        </w:rPr>
        <w:br/>
      </w:r>
    </w:p>
    <w:p w:rsidR="00FD717C" w:rsidRPr="00F8388A" w:rsidRDefault="00FD717C" w:rsidP="00FD717C">
      <w:pPr>
        <w:numPr>
          <w:ilvl w:val="1"/>
          <w:numId w:val="4"/>
        </w:numPr>
        <w:rPr>
          <w:rFonts w:ascii="Book Antiqua" w:hAnsi="Book Antiqua"/>
          <w:sz w:val="20"/>
          <w:szCs w:val="20"/>
        </w:rPr>
      </w:pPr>
      <w:r w:rsidRPr="00F8388A">
        <w:rPr>
          <w:rFonts w:ascii="Book Antiqua" w:hAnsi="Book Antiqua"/>
          <w:sz w:val="20"/>
          <w:szCs w:val="20"/>
        </w:rPr>
        <w:t xml:space="preserve">Membership in the </w:t>
      </w:r>
      <w:r w:rsidR="00E77D34">
        <w:rPr>
          <w:rFonts w:ascii="Book Antiqua" w:hAnsi="Book Antiqua"/>
          <w:sz w:val="20"/>
          <w:szCs w:val="20"/>
        </w:rPr>
        <w:t>CLASHSA</w:t>
      </w:r>
      <w:r w:rsidRPr="00F8388A">
        <w:rPr>
          <w:rFonts w:ascii="Book Antiqua" w:hAnsi="Book Antiqua"/>
          <w:sz w:val="20"/>
          <w:szCs w:val="20"/>
        </w:rPr>
        <w:t xml:space="preserve"> confers the right to participate in all activities organized by the </w:t>
      </w:r>
      <w:r w:rsidR="00E77D34">
        <w:rPr>
          <w:rFonts w:ascii="Book Antiqua" w:hAnsi="Book Antiqua"/>
          <w:sz w:val="20"/>
          <w:szCs w:val="20"/>
        </w:rPr>
        <w:t>CLASHSA</w:t>
      </w:r>
      <w:r w:rsidRPr="00F8388A">
        <w:rPr>
          <w:rFonts w:ascii="Book Antiqua" w:hAnsi="Book Antiqua"/>
          <w:sz w:val="20"/>
          <w:szCs w:val="20"/>
        </w:rPr>
        <w:t xml:space="preserve"> as well as the right to attend </w:t>
      </w:r>
      <w:ins w:id="2" w:author="Microsoft Office User" w:date="2018-10-01T12:09:00Z">
        <w:r w:rsidR="0099655A">
          <w:rPr>
            <w:rFonts w:ascii="Book Antiqua" w:hAnsi="Book Antiqua"/>
            <w:sz w:val="20"/>
            <w:szCs w:val="20"/>
          </w:rPr>
          <w:t xml:space="preserve">Executive </w:t>
        </w:r>
      </w:ins>
      <w:del w:id="3" w:author="Microsoft Office User" w:date="2018-10-01T12:09:00Z">
        <w:r w:rsidRPr="00F8388A" w:rsidDel="0099655A">
          <w:rPr>
            <w:rFonts w:ascii="Book Antiqua" w:hAnsi="Book Antiqua"/>
            <w:sz w:val="20"/>
            <w:szCs w:val="20"/>
          </w:rPr>
          <w:delText xml:space="preserve">Council </w:delText>
        </w:r>
      </w:del>
      <w:r w:rsidRPr="00F8388A">
        <w:rPr>
          <w:rFonts w:ascii="Book Antiqua" w:hAnsi="Book Antiqua"/>
          <w:sz w:val="20"/>
          <w:szCs w:val="20"/>
        </w:rPr>
        <w:t>meetings.</w:t>
      </w:r>
    </w:p>
    <w:p w:rsidR="008367A4" w:rsidRPr="00F8388A" w:rsidRDefault="008367A4" w:rsidP="008367A4">
      <w:pPr>
        <w:rPr>
          <w:rFonts w:ascii="Book Antiqua" w:hAnsi="Book Antiqua"/>
          <w:sz w:val="20"/>
          <w:szCs w:val="20"/>
        </w:rPr>
      </w:pPr>
    </w:p>
    <w:p w:rsidR="00FD717C" w:rsidRPr="00F8388A" w:rsidRDefault="00FD717C" w:rsidP="00FD717C">
      <w:pPr>
        <w:numPr>
          <w:ilvl w:val="1"/>
          <w:numId w:val="4"/>
        </w:numPr>
        <w:rPr>
          <w:rFonts w:ascii="Book Antiqua" w:hAnsi="Book Antiqua"/>
          <w:sz w:val="20"/>
          <w:szCs w:val="20"/>
        </w:rPr>
      </w:pPr>
      <w:r w:rsidRPr="00F8388A">
        <w:rPr>
          <w:rFonts w:ascii="Book Antiqua" w:hAnsi="Book Antiqua"/>
          <w:sz w:val="20"/>
          <w:szCs w:val="20"/>
        </w:rPr>
        <w:t xml:space="preserve">Non-members of the </w:t>
      </w:r>
      <w:r w:rsidR="00E77D34">
        <w:rPr>
          <w:rFonts w:ascii="Book Antiqua" w:hAnsi="Book Antiqua"/>
          <w:sz w:val="20"/>
          <w:szCs w:val="20"/>
        </w:rPr>
        <w:t>CLASHSA</w:t>
      </w:r>
      <w:r w:rsidRPr="00F8388A">
        <w:rPr>
          <w:rFonts w:ascii="Book Antiqua" w:hAnsi="Book Antiqua"/>
          <w:sz w:val="20"/>
          <w:szCs w:val="20"/>
        </w:rPr>
        <w:t xml:space="preserve"> shall be known as Observers.</w:t>
      </w:r>
    </w:p>
    <w:p w:rsidR="00FD717C" w:rsidRPr="00F8388A" w:rsidRDefault="00FD717C" w:rsidP="00FD717C">
      <w:pPr>
        <w:numPr>
          <w:ilvl w:val="0"/>
          <w:numId w:val="5"/>
        </w:numPr>
        <w:rPr>
          <w:rFonts w:ascii="Book Antiqua" w:hAnsi="Book Antiqua"/>
          <w:sz w:val="20"/>
          <w:szCs w:val="20"/>
        </w:rPr>
      </w:pPr>
      <w:r w:rsidRPr="00F8388A">
        <w:rPr>
          <w:rFonts w:ascii="Book Antiqua" w:hAnsi="Book Antiqua"/>
          <w:sz w:val="20"/>
          <w:szCs w:val="20"/>
        </w:rPr>
        <w:t xml:space="preserve">Observers may attend a meeting of </w:t>
      </w:r>
      <w:del w:id="4" w:author="Microsoft Office User" w:date="2018-10-01T12:09:00Z">
        <w:r w:rsidRPr="00F8388A" w:rsidDel="0099655A">
          <w:rPr>
            <w:rFonts w:ascii="Book Antiqua" w:hAnsi="Book Antiqua"/>
            <w:sz w:val="20"/>
            <w:szCs w:val="20"/>
          </w:rPr>
          <w:delText xml:space="preserve">Council </w:delText>
        </w:r>
      </w:del>
      <w:ins w:id="5" w:author="Microsoft Office User" w:date="2018-10-01T12:09:00Z">
        <w:r w:rsidR="0099655A">
          <w:rPr>
            <w:rFonts w:ascii="Book Antiqua" w:hAnsi="Book Antiqua"/>
            <w:sz w:val="20"/>
            <w:szCs w:val="20"/>
          </w:rPr>
          <w:t>Executive</w:t>
        </w:r>
        <w:r w:rsidR="0099655A" w:rsidRPr="00F8388A">
          <w:rPr>
            <w:rFonts w:ascii="Book Antiqua" w:hAnsi="Book Antiqua"/>
            <w:sz w:val="20"/>
            <w:szCs w:val="20"/>
          </w:rPr>
          <w:t xml:space="preserve"> </w:t>
        </w:r>
      </w:ins>
      <w:r w:rsidRPr="00F8388A">
        <w:rPr>
          <w:rFonts w:ascii="Book Antiqua" w:hAnsi="Book Antiqua"/>
          <w:sz w:val="20"/>
          <w:szCs w:val="20"/>
        </w:rPr>
        <w:t>with the assent of one member of the Executive.</w:t>
      </w:r>
    </w:p>
    <w:p w:rsidR="00FD717C" w:rsidRPr="00F8388A" w:rsidRDefault="00FD717C" w:rsidP="00FD717C">
      <w:pPr>
        <w:numPr>
          <w:ilvl w:val="0"/>
          <w:numId w:val="5"/>
        </w:numPr>
        <w:rPr>
          <w:rFonts w:ascii="Book Antiqua" w:hAnsi="Book Antiqua"/>
          <w:sz w:val="20"/>
          <w:szCs w:val="20"/>
        </w:rPr>
      </w:pPr>
      <w:r w:rsidRPr="00F8388A">
        <w:rPr>
          <w:rFonts w:ascii="Book Antiqua" w:hAnsi="Book Antiqua"/>
          <w:sz w:val="20"/>
          <w:szCs w:val="20"/>
        </w:rPr>
        <w:t xml:space="preserve">Observers shall have full speaking rights at </w:t>
      </w:r>
      <w:del w:id="6" w:author="Microsoft Office User" w:date="2018-10-01T12:10:00Z">
        <w:r w:rsidRPr="00F8388A" w:rsidDel="0099655A">
          <w:rPr>
            <w:rFonts w:ascii="Book Antiqua" w:hAnsi="Book Antiqua"/>
            <w:sz w:val="20"/>
            <w:szCs w:val="20"/>
          </w:rPr>
          <w:delText xml:space="preserve">Council </w:delText>
        </w:r>
      </w:del>
      <w:ins w:id="7" w:author="Microsoft Office User" w:date="2018-10-01T12:10:00Z">
        <w:r w:rsidR="0099655A">
          <w:rPr>
            <w:rFonts w:ascii="Book Antiqua" w:hAnsi="Book Antiqua"/>
            <w:sz w:val="20"/>
            <w:szCs w:val="20"/>
          </w:rPr>
          <w:t>meetings of the Executive</w:t>
        </w:r>
        <w:r w:rsidR="0099655A" w:rsidRPr="00F8388A">
          <w:rPr>
            <w:rFonts w:ascii="Book Antiqua" w:hAnsi="Book Antiqua"/>
            <w:sz w:val="20"/>
            <w:szCs w:val="20"/>
          </w:rPr>
          <w:t xml:space="preserve"> </w:t>
        </w:r>
      </w:ins>
      <w:r w:rsidRPr="00F8388A">
        <w:rPr>
          <w:rFonts w:ascii="Book Antiqua" w:hAnsi="Book Antiqua"/>
          <w:sz w:val="20"/>
          <w:szCs w:val="20"/>
        </w:rPr>
        <w:t xml:space="preserve">but </w:t>
      </w:r>
      <w:r w:rsidR="004979F3">
        <w:rPr>
          <w:rFonts w:ascii="Book Antiqua" w:hAnsi="Book Antiqua"/>
          <w:sz w:val="20"/>
          <w:szCs w:val="20"/>
        </w:rPr>
        <w:t>under</w:t>
      </w:r>
      <w:r w:rsidRPr="00F8388A">
        <w:rPr>
          <w:rFonts w:ascii="Book Antiqua" w:hAnsi="Book Antiqua"/>
          <w:sz w:val="20"/>
          <w:szCs w:val="20"/>
        </w:rPr>
        <w:t xml:space="preserve"> no circumstances may exercise a vote.</w:t>
      </w:r>
    </w:p>
    <w:p w:rsidR="008367A4" w:rsidRPr="00F8388A" w:rsidRDefault="008367A4" w:rsidP="008367A4">
      <w:pPr>
        <w:rPr>
          <w:rFonts w:ascii="Book Antiqua" w:hAnsi="Book Antiqua"/>
          <w:sz w:val="20"/>
          <w:szCs w:val="20"/>
        </w:rPr>
      </w:pPr>
    </w:p>
    <w:p w:rsidR="0044301E" w:rsidRPr="00F8388A" w:rsidRDefault="0044301E" w:rsidP="00E078B1">
      <w:pPr>
        <w:rPr>
          <w:rFonts w:ascii="Book Antiqua" w:hAnsi="Book Antiqua"/>
          <w:sz w:val="20"/>
          <w:szCs w:val="20"/>
        </w:rPr>
      </w:pPr>
    </w:p>
    <w:p w:rsidR="00FD717C" w:rsidRPr="00F8388A" w:rsidRDefault="00FD717C" w:rsidP="00E078B1">
      <w:pPr>
        <w:jc w:val="center"/>
        <w:rPr>
          <w:rFonts w:ascii="Book Antiqua" w:hAnsi="Book Antiqua"/>
          <w:b/>
          <w:sz w:val="20"/>
          <w:szCs w:val="20"/>
          <w:u w:val="single"/>
        </w:rPr>
      </w:pPr>
      <w:r w:rsidRPr="00F8388A">
        <w:rPr>
          <w:rFonts w:ascii="Book Antiqua" w:hAnsi="Book Antiqua"/>
          <w:b/>
          <w:sz w:val="20"/>
          <w:szCs w:val="20"/>
          <w:u w:val="single"/>
        </w:rPr>
        <w:t xml:space="preserve">Title II – </w:t>
      </w:r>
      <w:r w:rsidR="003A2D3E" w:rsidRPr="00F8388A">
        <w:rPr>
          <w:rFonts w:ascii="Book Antiqua" w:hAnsi="Book Antiqua"/>
          <w:b/>
          <w:sz w:val="20"/>
          <w:szCs w:val="20"/>
          <w:u w:val="single"/>
        </w:rPr>
        <w:t>Organization</w:t>
      </w:r>
    </w:p>
    <w:p w:rsidR="00FD717C" w:rsidRPr="00F8388A" w:rsidRDefault="00FD717C" w:rsidP="00FD717C">
      <w:pPr>
        <w:rPr>
          <w:rFonts w:ascii="Book Antiqua" w:hAnsi="Book Antiqua"/>
          <w:sz w:val="20"/>
          <w:szCs w:val="20"/>
        </w:rPr>
      </w:pPr>
    </w:p>
    <w:p w:rsidR="003A2D3E" w:rsidRPr="00F8388A" w:rsidRDefault="003A2D3E" w:rsidP="003A2D3E">
      <w:pPr>
        <w:rPr>
          <w:rFonts w:ascii="Book Antiqua" w:hAnsi="Book Antiqua"/>
          <w:sz w:val="20"/>
          <w:szCs w:val="20"/>
          <w:u w:val="single"/>
        </w:rPr>
      </w:pPr>
      <w:r w:rsidRPr="00F8388A">
        <w:rPr>
          <w:rFonts w:ascii="Book Antiqua" w:hAnsi="Book Antiqua"/>
          <w:sz w:val="20"/>
          <w:szCs w:val="20"/>
          <w:u w:val="single"/>
        </w:rPr>
        <w:t>Article 4 – The Council</w:t>
      </w:r>
    </w:p>
    <w:p w:rsidR="003A2D3E" w:rsidRPr="00F8388A" w:rsidRDefault="003A2D3E" w:rsidP="00FD717C">
      <w:pPr>
        <w:rPr>
          <w:rFonts w:ascii="Book Antiqua" w:hAnsi="Book Antiqua"/>
          <w:sz w:val="20"/>
          <w:szCs w:val="20"/>
        </w:rPr>
      </w:pPr>
    </w:p>
    <w:p w:rsidR="00152863" w:rsidRPr="00F8388A" w:rsidRDefault="00152863" w:rsidP="00152863">
      <w:pPr>
        <w:rPr>
          <w:rFonts w:ascii="Book Antiqua" w:hAnsi="Book Antiqua"/>
          <w:sz w:val="20"/>
          <w:szCs w:val="20"/>
        </w:rPr>
      </w:pPr>
      <w:r w:rsidRPr="00F8388A">
        <w:rPr>
          <w:rFonts w:ascii="Book Antiqua" w:hAnsi="Book Antiqua"/>
          <w:sz w:val="20"/>
          <w:szCs w:val="20"/>
        </w:rPr>
        <w:t>4.1</w:t>
      </w:r>
      <w:r w:rsidRPr="00F8388A">
        <w:rPr>
          <w:rFonts w:ascii="Book Antiqua" w:hAnsi="Book Antiqua"/>
          <w:sz w:val="20"/>
          <w:szCs w:val="20"/>
        </w:rPr>
        <w:tab/>
        <w:t xml:space="preserve">The governing body of the </w:t>
      </w:r>
      <w:r w:rsidR="00E77D34">
        <w:rPr>
          <w:rFonts w:ascii="Book Antiqua" w:hAnsi="Book Antiqua"/>
          <w:sz w:val="20"/>
          <w:szCs w:val="20"/>
        </w:rPr>
        <w:t>CLASHSA</w:t>
      </w:r>
      <w:r w:rsidRPr="00F8388A">
        <w:rPr>
          <w:rFonts w:ascii="Book Antiqua" w:hAnsi="Book Antiqua"/>
          <w:sz w:val="20"/>
          <w:szCs w:val="20"/>
        </w:rPr>
        <w:t xml:space="preserve"> shall be known as the </w:t>
      </w:r>
      <w:del w:id="8" w:author="Microsoft Office User" w:date="2018-10-01T12:10:00Z">
        <w:r w:rsidRPr="00F8388A" w:rsidDel="0099655A">
          <w:rPr>
            <w:rFonts w:ascii="Book Antiqua" w:hAnsi="Book Antiqua"/>
            <w:sz w:val="20"/>
            <w:szCs w:val="20"/>
          </w:rPr>
          <w:delText xml:space="preserve">Council </w:delText>
        </w:r>
      </w:del>
      <w:ins w:id="9" w:author="Microsoft Office User" w:date="2018-10-01T12:10:00Z">
        <w:r w:rsidR="0099655A">
          <w:rPr>
            <w:rFonts w:ascii="Book Antiqua" w:hAnsi="Book Antiqua"/>
            <w:sz w:val="20"/>
            <w:szCs w:val="20"/>
          </w:rPr>
          <w:t>Executive</w:t>
        </w:r>
        <w:r w:rsidR="0099655A" w:rsidRPr="00F8388A">
          <w:rPr>
            <w:rFonts w:ascii="Book Antiqua" w:hAnsi="Book Antiqua"/>
            <w:sz w:val="20"/>
            <w:szCs w:val="20"/>
          </w:rPr>
          <w:t xml:space="preserve"> </w:t>
        </w:r>
      </w:ins>
      <w:r w:rsidRPr="00F8388A">
        <w:rPr>
          <w:rFonts w:ascii="Book Antiqua" w:hAnsi="Book Antiqua"/>
          <w:sz w:val="20"/>
          <w:szCs w:val="20"/>
        </w:rPr>
        <w:t>and as such shall:</w:t>
      </w:r>
    </w:p>
    <w:p w:rsidR="00152863" w:rsidRPr="00F8388A" w:rsidRDefault="00152863" w:rsidP="00152863">
      <w:pPr>
        <w:ind w:firstLine="720"/>
        <w:rPr>
          <w:rFonts w:ascii="Book Antiqua" w:hAnsi="Book Antiqua"/>
          <w:sz w:val="20"/>
          <w:szCs w:val="20"/>
        </w:rPr>
      </w:pPr>
      <w:r w:rsidRPr="00F8388A">
        <w:rPr>
          <w:rFonts w:ascii="Book Antiqua" w:hAnsi="Book Antiqua"/>
          <w:sz w:val="20"/>
          <w:szCs w:val="20"/>
        </w:rPr>
        <w:t>(a)</w:t>
      </w:r>
      <w:r w:rsidRPr="00F8388A">
        <w:rPr>
          <w:rFonts w:ascii="Book Antiqua" w:hAnsi="Book Antiqua"/>
          <w:sz w:val="20"/>
          <w:szCs w:val="20"/>
        </w:rPr>
        <w:tab/>
        <w:t>Recognize the supremacy of this Constitution and be bound by it.</w:t>
      </w:r>
    </w:p>
    <w:p w:rsidR="008367A4" w:rsidRPr="00F8388A" w:rsidRDefault="00152863" w:rsidP="005A4F37">
      <w:pPr>
        <w:numPr>
          <w:ilvl w:val="0"/>
          <w:numId w:val="25"/>
        </w:numPr>
        <w:rPr>
          <w:rFonts w:ascii="Book Antiqua" w:hAnsi="Book Antiqua"/>
          <w:sz w:val="20"/>
          <w:szCs w:val="20"/>
        </w:rPr>
      </w:pPr>
      <w:r w:rsidRPr="00F8388A">
        <w:rPr>
          <w:rFonts w:ascii="Book Antiqua" w:hAnsi="Book Antiqua"/>
          <w:sz w:val="20"/>
          <w:szCs w:val="20"/>
        </w:rPr>
        <w:t xml:space="preserve">Be empowered to make all decisions and take action on behalf of the </w:t>
      </w:r>
      <w:r w:rsidR="00E77D34">
        <w:rPr>
          <w:rFonts w:ascii="Book Antiqua" w:hAnsi="Book Antiqua"/>
          <w:sz w:val="20"/>
          <w:szCs w:val="20"/>
        </w:rPr>
        <w:t>CLASHSA</w:t>
      </w:r>
      <w:r w:rsidRPr="00F8388A">
        <w:rPr>
          <w:rFonts w:ascii="Book Antiqua" w:hAnsi="Book Antiqua"/>
          <w:sz w:val="20"/>
          <w:szCs w:val="20"/>
        </w:rPr>
        <w:t>.</w:t>
      </w:r>
    </w:p>
    <w:p w:rsidR="003A2D3E" w:rsidRPr="00F8388A" w:rsidRDefault="00152863" w:rsidP="00152863">
      <w:pPr>
        <w:rPr>
          <w:rFonts w:ascii="Book Antiqua" w:hAnsi="Book Antiqua"/>
          <w:sz w:val="20"/>
          <w:szCs w:val="20"/>
        </w:rPr>
      </w:pPr>
      <w:r w:rsidRPr="00F8388A">
        <w:rPr>
          <w:rFonts w:ascii="Book Antiqua" w:hAnsi="Book Antiqua"/>
          <w:sz w:val="20"/>
          <w:szCs w:val="20"/>
        </w:rPr>
        <w:lastRenderedPageBreak/>
        <w:t>4.2</w:t>
      </w:r>
      <w:r w:rsidRPr="00F8388A">
        <w:rPr>
          <w:rFonts w:ascii="Book Antiqua" w:hAnsi="Book Antiqua"/>
          <w:sz w:val="20"/>
          <w:szCs w:val="20"/>
        </w:rPr>
        <w:tab/>
      </w:r>
      <w:r w:rsidR="003A2D3E" w:rsidRPr="00F8388A">
        <w:rPr>
          <w:rFonts w:ascii="Book Antiqua" w:hAnsi="Book Antiqua"/>
          <w:sz w:val="20"/>
          <w:szCs w:val="20"/>
        </w:rPr>
        <w:t xml:space="preserve">The </w:t>
      </w:r>
      <w:del w:id="10" w:author="Microsoft Office User" w:date="2018-10-01T12:10:00Z">
        <w:r w:rsidR="003A2D3E" w:rsidRPr="00F8388A" w:rsidDel="0099655A">
          <w:rPr>
            <w:rFonts w:ascii="Book Antiqua" w:hAnsi="Book Antiqua"/>
            <w:sz w:val="20"/>
            <w:szCs w:val="20"/>
          </w:rPr>
          <w:delText xml:space="preserve">Council </w:delText>
        </w:r>
      </w:del>
      <w:ins w:id="11" w:author="Microsoft Office User" w:date="2018-10-01T12:10:00Z">
        <w:r w:rsidR="0099655A">
          <w:rPr>
            <w:rFonts w:ascii="Book Antiqua" w:hAnsi="Book Antiqua"/>
            <w:sz w:val="20"/>
            <w:szCs w:val="20"/>
          </w:rPr>
          <w:t>Executive</w:t>
        </w:r>
        <w:r w:rsidR="0099655A" w:rsidRPr="00F8388A">
          <w:rPr>
            <w:rFonts w:ascii="Book Antiqua" w:hAnsi="Book Antiqua"/>
            <w:sz w:val="20"/>
            <w:szCs w:val="20"/>
          </w:rPr>
          <w:t xml:space="preserve"> </w:t>
        </w:r>
      </w:ins>
      <w:r w:rsidR="003A2D3E" w:rsidRPr="00F8388A">
        <w:rPr>
          <w:rFonts w:ascii="Book Antiqua" w:hAnsi="Book Antiqua"/>
          <w:sz w:val="20"/>
          <w:szCs w:val="20"/>
        </w:rPr>
        <w:t>shall consist of:</w:t>
      </w:r>
    </w:p>
    <w:p w:rsidR="00C3288F" w:rsidRDefault="003A2D3E" w:rsidP="00EF4DEF">
      <w:pPr>
        <w:numPr>
          <w:ilvl w:val="0"/>
          <w:numId w:val="6"/>
        </w:numPr>
        <w:rPr>
          <w:rFonts w:ascii="Book Antiqua" w:hAnsi="Book Antiqua"/>
          <w:sz w:val="20"/>
          <w:szCs w:val="20"/>
        </w:rPr>
      </w:pPr>
      <w:r w:rsidRPr="00F8388A">
        <w:rPr>
          <w:rFonts w:ascii="Book Antiqua" w:hAnsi="Book Antiqua"/>
          <w:sz w:val="20"/>
          <w:szCs w:val="20"/>
        </w:rPr>
        <w:t xml:space="preserve">The members </w:t>
      </w:r>
      <w:del w:id="12" w:author="Microsoft Office User" w:date="2018-10-01T12:11:00Z">
        <w:r w:rsidRPr="00F8388A" w:rsidDel="0099655A">
          <w:rPr>
            <w:rFonts w:ascii="Book Antiqua" w:hAnsi="Book Antiqua"/>
            <w:sz w:val="20"/>
            <w:szCs w:val="20"/>
          </w:rPr>
          <w:delText>of the Executive</w:delText>
        </w:r>
        <w:r w:rsidR="00961619" w:rsidRPr="00F8388A" w:rsidDel="0099655A">
          <w:rPr>
            <w:rFonts w:ascii="Book Antiqua" w:hAnsi="Book Antiqua"/>
            <w:sz w:val="20"/>
            <w:szCs w:val="20"/>
          </w:rPr>
          <w:delText>,</w:delText>
        </w:r>
        <w:r w:rsidRPr="00F8388A" w:rsidDel="0099655A">
          <w:rPr>
            <w:rFonts w:ascii="Book Antiqua" w:hAnsi="Book Antiqua"/>
            <w:sz w:val="20"/>
            <w:szCs w:val="20"/>
          </w:rPr>
          <w:delText xml:space="preserve"> </w:delText>
        </w:r>
      </w:del>
      <w:r w:rsidRPr="00F8388A">
        <w:rPr>
          <w:rFonts w:ascii="Book Antiqua" w:hAnsi="Book Antiqua"/>
          <w:sz w:val="20"/>
          <w:szCs w:val="20"/>
        </w:rPr>
        <w:t xml:space="preserve">as defined in </w:t>
      </w:r>
      <w:r w:rsidR="00961619" w:rsidRPr="00F8388A">
        <w:rPr>
          <w:rFonts w:ascii="Book Antiqua" w:hAnsi="Book Antiqua"/>
          <w:sz w:val="20"/>
          <w:szCs w:val="20"/>
        </w:rPr>
        <w:t xml:space="preserve">Section </w:t>
      </w:r>
      <w:r w:rsidR="006F45B9">
        <w:rPr>
          <w:rFonts w:ascii="Book Antiqua" w:hAnsi="Book Antiqua"/>
          <w:sz w:val="20"/>
          <w:szCs w:val="20"/>
        </w:rPr>
        <w:t>6</w:t>
      </w:r>
      <w:r w:rsidR="00961619" w:rsidRPr="00F8388A">
        <w:rPr>
          <w:rFonts w:ascii="Book Antiqua" w:hAnsi="Book Antiqua"/>
          <w:sz w:val="20"/>
          <w:szCs w:val="20"/>
        </w:rPr>
        <w:t>.3</w:t>
      </w:r>
      <w:r w:rsidRPr="00F8388A">
        <w:rPr>
          <w:rFonts w:ascii="Book Antiqua" w:hAnsi="Book Antiqua"/>
          <w:sz w:val="20"/>
          <w:szCs w:val="20"/>
        </w:rPr>
        <w:t>.</w:t>
      </w:r>
    </w:p>
    <w:p w:rsidR="00E75C72" w:rsidRPr="00F8388A" w:rsidRDefault="00E75C72" w:rsidP="00EF4DEF">
      <w:pPr>
        <w:numPr>
          <w:ilvl w:val="0"/>
          <w:numId w:val="6"/>
        </w:numPr>
        <w:rPr>
          <w:rFonts w:ascii="Book Antiqua" w:hAnsi="Book Antiqua"/>
          <w:sz w:val="20"/>
          <w:szCs w:val="20"/>
        </w:rPr>
      </w:pPr>
      <w:r>
        <w:rPr>
          <w:rFonts w:ascii="Book Antiqua" w:hAnsi="Book Antiqua"/>
          <w:sz w:val="20"/>
          <w:szCs w:val="20"/>
        </w:rPr>
        <w:t xml:space="preserve">Additional </w:t>
      </w:r>
      <w:r w:rsidR="00E77D34">
        <w:rPr>
          <w:rFonts w:ascii="Book Antiqua" w:hAnsi="Book Antiqua"/>
          <w:sz w:val="20"/>
          <w:szCs w:val="20"/>
        </w:rPr>
        <w:t>CLASHSA</w:t>
      </w:r>
      <w:r>
        <w:rPr>
          <w:rFonts w:ascii="Book Antiqua" w:hAnsi="Book Antiqua"/>
          <w:sz w:val="20"/>
          <w:szCs w:val="20"/>
        </w:rPr>
        <w:t xml:space="preserve"> members</w:t>
      </w:r>
      <w:r w:rsidR="00D97039">
        <w:rPr>
          <w:rFonts w:ascii="Book Antiqua" w:hAnsi="Book Antiqua"/>
          <w:sz w:val="20"/>
          <w:szCs w:val="20"/>
        </w:rPr>
        <w:t xml:space="preserve"> </w:t>
      </w:r>
      <w:r>
        <w:rPr>
          <w:rFonts w:ascii="Book Antiqua" w:hAnsi="Book Antiqua"/>
          <w:sz w:val="20"/>
          <w:szCs w:val="20"/>
        </w:rPr>
        <w:t>appointed at the President’s discretion (‘Members-at-Large’).</w:t>
      </w:r>
    </w:p>
    <w:p w:rsidR="00492344" w:rsidRPr="00F8388A" w:rsidRDefault="00492344" w:rsidP="00492344">
      <w:pPr>
        <w:rPr>
          <w:rFonts w:ascii="Book Antiqua" w:hAnsi="Book Antiqua"/>
          <w:sz w:val="20"/>
          <w:szCs w:val="20"/>
        </w:rPr>
      </w:pPr>
    </w:p>
    <w:p w:rsidR="007E7AB2" w:rsidRPr="00F8388A" w:rsidRDefault="007E7AB2" w:rsidP="007E7AB2">
      <w:pPr>
        <w:rPr>
          <w:rFonts w:ascii="Book Antiqua" w:hAnsi="Book Antiqua"/>
          <w:sz w:val="20"/>
          <w:szCs w:val="20"/>
          <w:u w:val="single"/>
        </w:rPr>
      </w:pPr>
      <w:r w:rsidRPr="00F8388A">
        <w:rPr>
          <w:rFonts w:ascii="Book Antiqua" w:hAnsi="Book Antiqua"/>
          <w:sz w:val="20"/>
          <w:szCs w:val="20"/>
          <w:u w:val="single"/>
        </w:rPr>
        <w:t xml:space="preserve">Article </w:t>
      </w:r>
      <w:r w:rsidR="00E77D34">
        <w:rPr>
          <w:rFonts w:ascii="Book Antiqua" w:hAnsi="Book Antiqua"/>
          <w:sz w:val="20"/>
          <w:szCs w:val="20"/>
          <w:u w:val="single"/>
        </w:rPr>
        <w:t>5</w:t>
      </w:r>
      <w:r w:rsidRPr="00F8388A">
        <w:rPr>
          <w:rFonts w:ascii="Book Antiqua" w:hAnsi="Book Antiqua"/>
          <w:sz w:val="20"/>
          <w:szCs w:val="20"/>
          <w:u w:val="single"/>
        </w:rPr>
        <w:t xml:space="preserve"> – Meetings of Council</w:t>
      </w:r>
    </w:p>
    <w:p w:rsidR="007E7AB2" w:rsidRPr="00F8388A" w:rsidRDefault="007E7AB2" w:rsidP="007E7AB2">
      <w:pPr>
        <w:rPr>
          <w:rFonts w:ascii="Book Antiqua" w:hAnsi="Book Antiqua"/>
          <w:sz w:val="20"/>
          <w:szCs w:val="20"/>
        </w:rPr>
      </w:pPr>
    </w:p>
    <w:p w:rsidR="007E7AB2" w:rsidRPr="00F8388A" w:rsidRDefault="007E7AB2" w:rsidP="00E77D34">
      <w:pPr>
        <w:numPr>
          <w:ilvl w:val="1"/>
          <w:numId w:val="7"/>
        </w:numPr>
        <w:rPr>
          <w:rFonts w:ascii="Book Antiqua" w:hAnsi="Book Antiqua"/>
          <w:sz w:val="20"/>
          <w:szCs w:val="20"/>
        </w:rPr>
      </w:pPr>
      <w:r w:rsidRPr="00F8388A">
        <w:rPr>
          <w:rFonts w:ascii="Book Antiqua" w:hAnsi="Book Antiqua"/>
          <w:sz w:val="20"/>
          <w:szCs w:val="20"/>
        </w:rPr>
        <w:t xml:space="preserve">Quorum for a meeting of </w:t>
      </w:r>
      <w:del w:id="13" w:author="Microsoft Office User" w:date="2018-10-01T12:11:00Z">
        <w:r w:rsidRPr="00F8388A" w:rsidDel="0099655A">
          <w:rPr>
            <w:rFonts w:ascii="Book Antiqua" w:hAnsi="Book Antiqua"/>
            <w:sz w:val="20"/>
            <w:szCs w:val="20"/>
          </w:rPr>
          <w:delText xml:space="preserve">Council </w:delText>
        </w:r>
      </w:del>
      <w:ins w:id="14" w:author="Microsoft Office User" w:date="2018-10-01T12:11:00Z">
        <w:r w:rsidR="0099655A">
          <w:rPr>
            <w:rFonts w:ascii="Book Antiqua" w:hAnsi="Book Antiqua"/>
            <w:sz w:val="20"/>
            <w:szCs w:val="20"/>
          </w:rPr>
          <w:t>Executive</w:t>
        </w:r>
        <w:r w:rsidR="0099655A" w:rsidRPr="00F8388A">
          <w:rPr>
            <w:rFonts w:ascii="Book Antiqua" w:hAnsi="Book Antiqua"/>
            <w:sz w:val="20"/>
            <w:szCs w:val="20"/>
          </w:rPr>
          <w:t xml:space="preserve"> </w:t>
        </w:r>
      </w:ins>
      <w:r w:rsidRPr="00F8388A">
        <w:rPr>
          <w:rFonts w:ascii="Book Antiqua" w:hAnsi="Book Antiqua"/>
          <w:sz w:val="20"/>
          <w:szCs w:val="20"/>
        </w:rPr>
        <w:t xml:space="preserve">shall be </w:t>
      </w:r>
      <w:r w:rsidR="00E75C72">
        <w:rPr>
          <w:rFonts w:ascii="Book Antiqua" w:hAnsi="Book Antiqua"/>
          <w:sz w:val="20"/>
          <w:szCs w:val="20"/>
        </w:rPr>
        <w:t xml:space="preserve">at least </w:t>
      </w:r>
      <w:r w:rsidR="005A4F37">
        <w:rPr>
          <w:rFonts w:ascii="Book Antiqua" w:hAnsi="Book Antiqua"/>
          <w:sz w:val="20"/>
          <w:szCs w:val="20"/>
        </w:rPr>
        <w:t>three</w:t>
      </w:r>
      <w:r w:rsidR="00E75C72">
        <w:rPr>
          <w:rFonts w:ascii="Book Antiqua" w:hAnsi="Book Antiqua"/>
          <w:sz w:val="20"/>
          <w:szCs w:val="20"/>
        </w:rPr>
        <w:t xml:space="preserve"> Executives</w:t>
      </w:r>
      <w:r w:rsidRPr="00F8388A">
        <w:rPr>
          <w:rFonts w:ascii="Book Antiqua" w:hAnsi="Book Antiqua"/>
          <w:sz w:val="20"/>
          <w:szCs w:val="20"/>
        </w:rPr>
        <w:t>.</w:t>
      </w:r>
    </w:p>
    <w:p w:rsidR="008367A4" w:rsidRPr="00F8388A" w:rsidRDefault="008367A4" w:rsidP="008367A4">
      <w:pPr>
        <w:rPr>
          <w:rFonts w:ascii="Book Antiqua" w:hAnsi="Book Antiqua"/>
          <w:sz w:val="20"/>
          <w:szCs w:val="20"/>
        </w:rPr>
      </w:pPr>
    </w:p>
    <w:p w:rsidR="007E7AB2" w:rsidRPr="00F8388A" w:rsidRDefault="007E7AB2" w:rsidP="007E7AB2">
      <w:pPr>
        <w:numPr>
          <w:ilvl w:val="1"/>
          <w:numId w:val="7"/>
        </w:numPr>
        <w:rPr>
          <w:rFonts w:ascii="Book Antiqua" w:hAnsi="Book Antiqua"/>
          <w:sz w:val="20"/>
          <w:szCs w:val="20"/>
        </w:rPr>
      </w:pPr>
      <w:r w:rsidRPr="00F8388A">
        <w:rPr>
          <w:rFonts w:ascii="Book Antiqua" w:hAnsi="Book Antiqua"/>
          <w:sz w:val="20"/>
          <w:szCs w:val="20"/>
        </w:rPr>
        <w:t xml:space="preserve">The </w:t>
      </w:r>
      <w:del w:id="15" w:author="Microsoft Office User" w:date="2018-10-01T12:11:00Z">
        <w:r w:rsidRPr="00F8388A" w:rsidDel="0099655A">
          <w:rPr>
            <w:rFonts w:ascii="Book Antiqua" w:hAnsi="Book Antiqua"/>
            <w:sz w:val="20"/>
            <w:szCs w:val="20"/>
          </w:rPr>
          <w:delText xml:space="preserve">Council </w:delText>
        </w:r>
      </w:del>
      <w:ins w:id="16" w:author="Microsoft Office User" w:date="2018-10-01T12:11:00Z">
        <w:r w:rsidR="0099655A">
          <w:rPr>
            <w:rFonts w:ascii="Book Antiqua" w:hAnsi="Book Antiqua"/>
            <w:sz w:val="20"/>
            <w:szCs w:val="20"/>
          </w:rPr>
          <w:t>Executive</w:t>
        </w:r>
        <w:r w:rsidR="0099655A" w:rsidRPr="00F8388A">
          <w:rPr>
            <w:rFonts w:ascii="Book Antiqua" w:hAnsi="Book Antiqua"/>
            <w:sz w:val="20"/>
            <w:szCs w:val="20"/>
          </w:rPr>
          <w:t xml:space="preserve"> </w:t>
        </w:r>
      </w:ins>
      <w:r w:rsidRPr="00F8388A">
        <w:rPr>
          <w:rFonts w:ascii="Book Antiqua" w:hAnsi="Book Antiqua"/>
          <w:sz w:val="20"/>
          <w:szCs w:val="20"/>
        </w:rPr>
        <w:t>shall hold r</w:t>
      </w:r>
      <w:r w:rsidR="00E75C72">
        <w:rPr>
          <w:rFonts w:ascii="Book Antiqua" w:hAnsi="Book Antiqua"/>
          <w:sz w:val="20"/>
          <w:szCs w:val="20"/>
        </w:rPr>
        <w:t xml:space="preserve">egular meetings at least twice a month </w:t>
      </w:r>
      <w:r w:rsidRPr="00F8388A">
        <w:rPr>
          <w:rFonts w:ascii="Book Antiqua" w:hAnsi="Book Antiqua"/>
          <w:sz w:val="20"/>
          <w:szCs w:val="20"/>
        </w:rPr>
        <w:t>when classes are in session.</w:t>
      </w:r>
    </w:p>
    <w:p w:rsidR="008367A4" w:rsidRPr="00F8388A" w:rsidRDefault="008367A4" w:rsidP="008367A4">
      <w:pPr>
        <w:rPr>
          <w:rFonts w:ascii="Book Antiqua" w:hAnsi="Book Antiqua"/>
          <w:sz w:val="20"/>
          <w:szCs w:val="20"/>
        </w:rPr>
      </w:pPr>
    </w:p>
    <w:p w:rsidR="007E7AB2" w:rsidRPr="00F8388A" w:rsidRDefault="007E7AB2" w:rsidP="007E7AB2">
      <w:pPr>
        <w:numPr>
          <w:ilvl w:val="1"/>
          <w:numId w:val="7"/>
        </w:numPr>
        <w:rPr>
          <w:rFonts w:ascii="Book Antiqua" w:hAnsi="Book Antiqua"/>
          <w:sz w:val="20"/>
          <w:szCs w:val="20"/>
        </w:rPr>
      </w:pPr>
      <w:r w:rsidRPr="00F8388A">
        <w:rPr>
          <w:rFonts w:ascii="Book Antiqua" w:hAnsi="Book Antiqua"/>
          <w:sz w:val="20"/>
          <w:szCs w:val="20"/>
        </w:rPr>
        <w:t xml:space="preserve">Notice of all meetings </w:t>
      </w:r>
      <w:del w:id="17" w:author="Microsoft Office User" w:date="2018-10-01T12:11:00Z">
        <w:r w:rsidRPr="00F8388A" w:rsidDel="0099655A">
          <w:rPr>
            <w:rFonts w:ascii="Book Antiqua" w:hAnsi="Book Antiqua"/>
            <w:sz w:val="20"/>
            <w:szCs w:val="20"/>
          </w:rPr>
          <w:delText xml:space="preserve">shall </w:delText>
        </w:r>
      </w:del>
      <w:ins w:id="18" w:author="Microsoft Office User" w:date="2018-10-01T12:11:00Z">
        <w:r w:rsidR="0099655A">
          <w:rPr>
            <w:rFonts w:ascii="Book Antiqua" w:hAnsi="Book Antiqua"/>
            <w:sz w:val="20"/>
            <w:szCs w:val="20"/>
          </w:rPr>
          <w:t xml:space="preserve">is suggested to </w:t>
        </w:r>
      </w:ins>
      <w:r w:rsidRPr="00F8388A">
        <w:rPr>
          <w:rFonts w:ascii="Book Antiqua" w:hAnsi="Book Antiqua"/>
          <w:sz w:val="20"/>
          <w:szCs w:val="20"/>
        </w:rPr>
        <w:t xml:space="preserve">be given to the </w:t>
      </w:r>
      <w:r w:rsidR="00E77D34">
        <w:rPr>
          <w:rFonts w:ascii="Book Antiqua" w:hAnsi="Book Antiqua"/>
          <w:sz w:val="20"/>
          <w:szCs w:val="20"/>
        </w:rPr>
        <w:t>CLASHSA</w:t>
      </w:r>
      <w:r w:rsidRPr="00F8388A">
        <w:rPr>
          <w:rFonts w:ascii="Book Antiqua" w:hAnsi="Book Antiqua"/>
          <w:sz w:val="20"/>
          <w:szCs w:val="20"/>
        </w:rPr>
        <w:t xml:space="preserve"> membership in general and members of </w:t>
      </w:r>
      <w:del w:id="19" w:author="Microsoft Office User" w:date="2018-10-01T12:11:00Z">
        <w:r w:rsidRPr="00F8388A" w:rsidDel="0099655A">
          <w:rPr>
            <w:rFonts w:ascii="Book Antiqua" w:hAnsi="Book Antiqua"/>
            <w:sz w:val="20"/>
            <w:szCs w:val="20"/>
          </w:rPr>
          <w:delText xml:space="preserve">Council </w:delText>
        </w:r>
      </w:del>
      <w:ins w:id="20" w:author="Microsoft Office User" w:date="2018-10-01T12:11:00Z">
        <w:r w:rsidR="0099655A">
          <w:rPr>
            <w:rFonts w:ascii="Book Antiqua" w:hAnsi="Book Antiqua"/>
            <w:sz w:val="20"/>
            <w:szCs w:val="20"/>
          </w:rPr>
          <w:t xml:space="preserve">the Executive </w:t>
        </w:r>
      </w:ins>
      <w:r w:rsidRPr="00F8388A">
        <w:rPr>
          <w:rFonts w:ascii="Book Antiqua" w:hAnsi="Book Antiqua"/>
          <w:sz w:val="20"/>
          <w:szCs w:val="20"/>
        </w:rPr>
        <w:t>in particular at least three days in advance.</w:t>
      </w:r>
    </w:p>
    <w:p w:rsidR="007E7AB2" w:rsidRDefault="007E7AB2" w:rsidP="0092036A">
      <w:pPr>
        <w:numPr>
          <w:ilvl w:val="0"/>
          <w:numId w:val="8"/>
        </w:numPr>
        <w:rPr>
          <w:rFonts w:ascii="Book Antiqua" w:hAnsi="Book Antiqua"/>
          <w:sz w:val="20"/>
          <w:szCs w:val="20"/>
        </w:rPr>
      </w:pPr>
      <w:r w:rsidRPr="00F8388A">
        <w:rPr>
          <w:rFonts w:ascii="Book Antiqua" w:hAnsi="Book Antiqua"/>
          <w:sz w:val="20"/>
          <w:szCs w:val="20"/>
        </w:rPr>
        <w:t>In pressing and substantial cases, the Executiv</w:t>
      </w:r>
      <w:r w:rsidR="0092036A" w:rsidRPr="00F8388A">
        <w:rPr>
          <w:rFonts w:ascii="Book Antiqua" w:hAnsi="Book Antiqua"/>
          <w:sz w:val="20"/>
          <w:szCs w:val="20"/>
        </w:rPr>
        <w:t xml:space="preserve">e may decide to hold a meeting </w:t>
      </w:r>
      <w:del w:id="21" w:author="Microsoft Office User" w:date="2018-10-01T12:11:00Z">
        <w:r w:rsidR="0092036A" w:rsidRPr="00F8388A" w:rsidDel="0099655A">
          <w:rPr>
            <w:rFonts w:ascii="Book Antiqua" w:hAnsi="Book Antiqua"/>
            <w:sz w:val="20"/>
            <w:szCs w:val="20"/>
          </w:rPr>
          <w:delText xml:space="preserve">of Council </w:delText>
        </w:r>
      </w:del>
      <w:r w:rsidR="0092036A" w:rsidRPr="00F8388A">
        <w:rPr>
          <w:rFonts w:ascii="Book Antiqua" w:hAnsi="Book Antiqua"/>
          <w:sz w:val="20"/>
          <w:szCs w:val="20"/>
        </w:rPr>
        <w:t>as soon as possible.</w:t>
      </w:r>
    </w:p>
    <w:p w:rsidR="00E75C72" w:rsidRPr="00F8388A" w:rsidRDefault="00E75C72" w:rsidP="0092036A">
      <w:pPr>
        <w:numPr>
          <w:ilvl w:val="0"/>
          <w:numId w:val="8"/>
        </w:numPr>
        <w:rPr>
          <w:rFonts w:ascii="Book Antiqua" w:hAnsi="Book Antiqua"/>
          <w:sz w:val="20"/>
          <w:szCs w:val="20"/>
        </w:rPr>
      </w:pPr>
      <w:r>
        <w:rPr>
          <w:rFonts w:ascii="Book Antiqua" w:hAnsi="Book Antiqua"/>
          <w:sz w:val="20"/>
          <w:szCs w:val="20"/>
        </w:rPr>
        <w:t>No removal of an Executive may take place in such an ‘emergency session’.</w:t>
      </w:r>
    </w:p>
    <w:p w:rsidR="008367A4" w:rsidRPr="00F8388A" w:rsidRDefault="008367A4" w:rsidP="008367A4">
      <w:pPr>
        <w:rPr>
          <w:rFonts w:ascii="Book Antiqua" w:hAnsi="Book Antiqua"/>
          <w:sz w:val="20"/>
          <w:szCs w:val="20"/>
        </w:rPr>
      </w:pPr>
    </w:p>
    <w:p w:rsidR="0092036A" w:rsidRPr="00F8388A" w:rsidRDefault="0092036A" w:rsidP="0092036A">
      <w:pPr>
        <w:numPr>
          <w:ilvl w:val="1"/>
          <w:numId w:val="7"/>
        </w:numPr>
        <w:rPr>
          <w:rFonts w:ascii="Book Antiqua" w:hAnsi="Book Antiqua"/>
          <w:sz w:val="20"/>
          <w:szCs w:val="20"/>
        </w:rPr>
      </w:pPr>
      <w:r w:rsidRPr="00F8388A">
        <w:rPr>
          <w:rFonts w:ascii="Book Antiqua" w:hAnsi="Book Antiqua"/>
          <w:sz w:val="20"/>
          <w:szCs w:val="20"/>
        </w:rPr>
        <w:t xml:space="preserve">All meetings of </w:t>
      </w:r>
      <w:del w:id="22" w:author="Microsoft Office User" w:date="2018-10-01T12:12:00Z">
        <w:r w:rsidRPr="00F8388A" w:rsidDel="0099655A">
          <w:rPr>
            <w:rFonts w:ascii="Book Antiqua" w:hAnsi="Book Antiqua"/>
            <w:sz w:val="20"/>
            <w:szCs w:val="20"/>
          </w:rPr>
          <w:delText xml:space="preserve">Council </w:delText>
        </w:r>
      </w:del>
      <w:ins w:id="23" w:author="Microsoft Office User" w:date="2018-10-01T12:12:00Z">
        <w:r w:rsidR="0099655A">
          <w:rPr>
            <w:rFonts w:ascii="Book Antiqua" w:hAnsi="Book Antiqua"/>
            <w:sz w:val="20"/>
            <w:szCs w:val="20"/>
          </w:rPr>
          <w:t xml:space="preserve">the Executive </w:t>
        </w:r>
      </w:ins>
      <w:r w:rsidRPr="00F8388A">
        <w:rPr>
          <w:rFonts w:ascii="Book Antiqua" w:hAnsi="Book Antiqua"/>
          <w:sz w:val="20"/>
          <w:szCs w:val="20"/>
        </w:rPr>
        <w:t xml:space="preserve">shall be open to all </w:t>
      </w:r>
      <w:r w:rsidR="00E77D34">
        <w:rPr>
          <w:rFonts w:ascii="Book Antiqua" w:hAnsi="Book Antiqua"/>
          <w:sz w:val="20"/>
          <w:szCs w:val="20"/>
        </w:rPr>
        <w:t>CLASHSA</w:t>
      </w:r>
      <w:r w:rsidRPr="00F8388A">
        <w:rPr>
          <w:rFonts w:ascii="Book Antiqua" w:hAnsi="Book Antiqua"/>
          <w:sz w:val="20"/>
          <w:szCs w:val="20"/>
        </w:rPr>
        <w:t xml:space="preserve"> members.</w:t>
      </w:r>
    </w:p>
    <w:p w:rsidR="008367A4" w:rsidRPr="00F8388A" w:rsidRDefault="008367A4" w:rsidP="008367A4">
      <w:pPr>
        <w:rPr>
          <w:rFonts w:ascii="Book Antiqua" w:hAnsi="Book Antiqua"/>
          <w:sz w:val="20"/>
          <w:szCs w:val="20"/>
        </w:rPr>
      </w:pPr>
    </w:p>
    <w:p w:rsidR="00E5605D" w:rsidRPr="00F8388A" w:rsidRDefault="00ED2325" w:rsidP="00E5605D">
      <w:pPr>
        <w:numPr>
          <w:ilvl w:val="1"/>
          <w:numId w:val="7"/>
        </w:numPr>
        <w:rPr>
          <w:rFonts w:ascii="Book Antiqua" w:hAnsi="Book Antiqua"/>
          <w:sz w:val="20"/>
          <w:szCs w:val="20"/>
        </w:rPr>
      </w:pPr>
      <w:r w:rsidRPr="00F8388A">
        <w:rPr>
          <w:rFonts w:ascii="Book Antiqua" w:hAnsi="Book Antiqua"/>
          <w:sz w:val="20"/>
          <w:szCs w:val="20"/>
        </w:rPr>
        <w:t xml:space="preserve">The </w:t>
      </w:r>
      <w:del w:id="24" w:author="Microsoft Office User" w:date="2018-10-01T12:12:00Z">
        <w:r w:rsidRPr="00F8388A" w:rsidDel="0099655A">
          <w:rPr>
            <w:rFonts w:ascii="Book Antiqua" w:hAnsi="Book Antiqua"/>
            <w:sz w:val="20"/>
            <w:szCs w:val="20"/>
          </w:rPr>
          <w:delText xml:space="preserve">Council </w:delText>
        </w:r>
      </w:del>
      <w:ins w:id="25" w:author="Microsoft Office User" w:date="2018-10-01T12:12:00Z">
        <w:r w:rsidR="0099655A">
          <w:rPr>
            <w:rFonts w:ascii="Book Antiqua" w:hAnsi="Book Antiqua"/>
            <w:sz w:val="20"/>
            <w:szCs w:val="20"/>
          </w:rPr>
          <w:t xml:space="preserve">Executive </w:t>
        </w:r>
      </w:ins>
      <w:r w:rsidRPr="00F8388A">
        <w:rPr>
          <w:rFonts w:ascii="Book Antiqua" w:hAnsi="Book Antiqua"/>
          <w:sz w:val="20"/>
          <w:szCs w:val="20"/>
        </w:rPr>
        <w:t xml:space="preserve">may, when it deems </w:t>
      </w:r>
      <w:r w:rsidR="00072DC9">
        <w:rPr>
          <w:rFonts w:ascii="Book Antiqua" w:hAnsi="Book Antiqua"/>
          <w:sz w:val="20"/>
          <w:szCs w:val="20"/>
        </w:rPr>
        <w:t>necessary</w:t>
      </w:r>
      <w:r w:rsidRPr="00F8388A">
        <w:rPr>
          <w:rFonts w:ascii="Book Antiqua" w:hAnsi="Book Antiqua"/>
          <w:sz w:val="20"/>
          <w:szCs w:val="20"/>
        </w:rPr>
        <w:t>, conduct closed meetings by excluding, individuall</w:t>
      </w:r>
      <w:r w:rsidR="005A4F37">
        <w:rPr>
          <w:rFonts w:ascii="Book Antiqua" w:hAnsi="Book Antiqua"/>
          <w:sz w:val="20"/>
          <w:szCs w:val="20"/>
        </w:rPr>
        <w:t>y or collectively, Observers</w:t>
      </w:r>
      <w:r w:rsidR="00E5605D" w:rsidRPr="00F8388A">
        <w:rPr>
          <w:rFonts w:ascii="Book Antiqua" w:hAnsi="Book Antiqua"/>
          <w:sz w:val="20"/>
          <w:szCs w:val="20"/>
        </w:rPr>
        <w:t xml:space="preserve"> in attendance.</w:t>
      </w:r>
    </w:p>
    <w:p w:rsidR="00E5605D" w:rsidRDefault="005A4F37" w:rsidP="00E75C72">
      <w:pPr>
        <w:numPr>
          <w:ilvl w:val="0"/>
          <w:numId w:val="21"/>
        </w:numPr>
        <w:rPr>
          <w:rFonts w:ascii="Book Antiqua" w:hAnsi="Book Antiqua"/>
          <w:sz w:val="20"/>
          <w:szCs w:val="20"/>
        </w:rPr>
      </w:pPr>
      <w:r>
        <w:rPr>
          <w:rFonts w:ascii="Book Antiqua" w:hAnsi="Book Antiqua"/>
          <w:sz w:val="20"/>
          <w:szCs w:val="20"/>
        </w:rPr>
        <w:t xml:space="preserve">A </w:t>
      </w:r>
      <w:r w:rsidR="00E5605D" w:rsidRPr="00F8388A">
        <w:rPr>
          <w:rFonts w:ascii="Book Antiqua" w:hAnsi="Book Antiqua"/>
          <w:sz w:val="20"/>
          <w:szCs w:val="20"/>
        </w:rPr>
        <w:t>decision</w:t>
      </w:r>
      <w:r>
        <w:rPr>
          <w:rFonts w:ascii="Book Antiqua" w:hAnsi="Book Antiqua"/>
          <w:sz w:val="20"/>
          <w:szCs w:val="20"/>
        </w:rPr>
        <w:t xml:space="preserve"> to exclude members</w:t>
      </w:r>
      <w:r w:rsidR="00E5605D" w:rsidRPr="00F8388A">
        <w:rPr>
          <w:rFonts w:ascii="Book Antiqua" w:hAnsi="Book Antiqua"/>
          <w:sz w:val="20"/>
          <w:szCs w:val="20"/>
        </w:rPr>
        <w:t xml:space="preserve"> will require a two-thirds majority vote of </w:t>
      </w:r>
      <w:del w:id="26" w:author="Microsoft Office User" w:date="2018-10-01T12:12:00Z">
        <w:r w:rsidR="00E5605D" w:rsidRPr="00F8388A" w:rsidDel="0099655A">
          <w:rPr>
            <w:rFonts w:ascii="Book Antiqua" w:hAnsi="Book Antiqua"/>
            <w:sz w:val="20"/>
            <w:szCs w:val="20"/>
          </w:rPr>
          <w:delText>Council</w:delText>
        </w:r>
      </w:del>
      <w:ins w:id="27" w:author="Microsoft Office User" w:date="2018-10-01T12:12:00Z">
        <w:r w:rsidR="0099655A">
          <w:rPr>
            <w:rFonts w:ascii="Book Antiqua" w:hAnsi="Book Antiqua"/>
            <w:sz w:val="20"/>
            <w:szCs w:val="20"/>
          </w:rPr>
          <w:t>the Executive</w:t>
        </w:r>
      </w:ins>
      <w:r w:rsidR="00E5605D" w:rsidRPr="00F8388A">
        <w:rPr>
          <w:rFonts w:ascii="Book Antiqua" w:hAnsi="Book Antiqua"/>
          <w:sz w:val="20"/>
          <w:szCs w:val="20"/>
        </w:rPr>
        <w:t>.</w:t>
      </w:r>
    </w:p>
    <w:p w:rsidR="00E75C72" w:rsidRPr="00F8388A" w:rsidRDefault="00E75C72" w:rsidP="00E75C72">
      <w:pPr>
        <w:numPr>
          <w:ilvl w:val="0"/>
          <w:numId w:val="21"/>
        </w:numPr>
        <w:rPr>
          <w:rFonts w:ascii="Book Antiqua" w:hAnsi="Book Antiqua"/>
          <w:sz w:val="20"/>
          <w:szCs w:val="20"/>
        </w:rPr>
      </w:pPr>
      <w:r>
        <w:rPr>
          <w:rFonts w:ascii="Book Antiqua" w:hAnsi="Book Antiqua"/>
          <w:sz w:val="20"/>
          <w:szCs w:val="20"/>
        </w:rPr>
        <w:t>Minutes must be made available in such a situation within six (6) months.</w:t>
      </w:r>
    </w:p>
    <w:p w:rsidR="00ED2325" w:rsidRPr="00F8388A" w:rsidRDefault="00ED2325" w:rsidP="00961619">
      <w:pPr>
        <w:rPr>
          <w:rFonts w:ascii="Book Antiqua" w:hAnsi="Book Antiqua"/>
          <w:sz w:val="20"/>
          <w:szCs w:val="20"/>
        </w:rPr>
      </w:pPr>
    </w:p>
    <w:p w:rsidR="00961619" w:rsidRPr="00F8388A" w:rsidRDefault="00961619" w:rsidP="00961619">
      <w:pPr>
        <w:rPr>
          <w:rFonts w:ascii="Book Antiqua" w:hAnsi="Book Antiqua"/>
          <w:sz w:val="20"/>
          <w:szCs w:val="20"/>
          <w:u w:val="single"/>
        </w:rPr>
      </w:pPr>
      <w:r w:rsidRPr="00F8388A">
        <w:rPr>
          <w:rFonts w:ascii="Book Antiqua" w:hAnsi="Book Antiqua"/>
          <w:sz w:val="20"/>
          <w:szCs w:val="20"/>
          <w:u w:val="single"/>
        </w:rPr>
        <w:t xml:space="preserve">Article </w:t>
      </w:r>
      <w:r w:rsidR="00E77D34">
        <w:rPr>
          <w:rFonts w:ascii="Book Antiqua" w:hAnsi="Book Antiqua"/>
          <w:sz w:val="20"/>
          <w:szCs w:val="20"/>
          <w:u w:val="single"/>
        </w:rPr>
        <w:t>6</w:t>
      </w:r>
      <w:r w:rsidRPr="00F8388A">
        <w:rPr>
          <w:rFonts w:ascii="Book Antiqua" w:hAnsi="Book Antiqua"/>
          <w:sz w:val="20"/>
          <w:szCs w:val="20"/>
          <w:u w:val="single"/>
        </w:rPr>
        <w:t xml:space="preserve"> – The Executive</w:t>
      </w:r>
    </w:p>
    <w:p w:rsidR="00961619" w:rsidRPr="00F8388A" w:rsidRDefault="00961619" w:rsidP="00961619">
      <w:pPr>
        <w:rPr>
          <w:rFonts w:ascii="Book Antiqua" w:hAnsi="Book Antiqua"/>
          <w:sz w:val="20"/>
          <w:szCs w:val="20"/>
        </w:rPr>
      </w:pPr>
    </w:p>
    <w:p w:rsidR="00961619" w:rsidRPr="00F8388A" w:rsidRDefault="00961619" w:rsidP="00E77D34">
      <w:pPr>
        <w:numPr>
          <w:ilvl w:val="1"/>
          <w:numId w:val="9"/>
        </w:numPr>
        <w:rPr>
          <w:rFonts w:ascii="Book Antiqua" w:hAnsi="Book Antiqua"/>
          <w:sz w:val="20"/>
          <w:szCs w:val="20"/>
        </w:rPr>
      </w:pPr>
      <w:del w:id="28" w:author="Microsoft Office User" w:date="2018-10-01T12:12:00Z">
        <w:r w:rsidRPr="00F8388A" w:rsidDel="0099655A">
          <w:rPr>
            <w:rFonts w:ascii="Book Antiqua" w:hAnsi="Book Antiqua"/>
            <w:sz w:val="20"/>
            <w:szCs w:val="20"/>
          </w:rPr>
          <w:delText xml:space="preserve">There shall be a </w:delText>
        </w:r>
        <w:r w:rsidR="005A4F37" w:rsidDel="0099655A">
          <w:rPr>
            <w:rFonts w:ascii="Book Antiqua" w:hAnsi="Book Antiqua"/>
            <w:sz w:val="20"/>
            <w:szCs w:val="20"/>
          </w:rPr>
          <w:delText>s</w:delText>
        </w:r>
        <w:r w:rsidR="00BD7CD0" w:rsidRPr="00F8388A" w:rsidDel="0099655A">
          <w:rPr>
            <w:rFonts w:ascii="Book Antiqua" w:hAnsi="Book Antiqua"/>
            <w:sz w:val="20"/>
            <w:szCs w:val="20"/>
          </w:rPr>
          <w:delText xml:space="preserve">pecial </w:delText>
        </w:r>
        <w:r w:rsidR="005A4F37" w:rsidDel="0099655A">
          <w:rPr>
            <w:rFonts w:ascii="Book Antiqua" w:hAnsi="Book Antiqua"/>
            <w:sz w:val="20"/>
            <w:szCs w:val="20"/>
          </w:rPr>
          <w:delText>c</w:delText>
        </w:r>
        <w:r w:rsidR="00BD7CD0" w:rsidRPr="00F8388A" w:rsidDel="0099655A">
          <w:rPr>
            <w:rFonts w:ascii="Book Antiqua" w:hAnsi="Book Antiqua"/>
            <w:sz w:val="20"/>
            <w:szCs w:val="20"/>
          </w:rPr>
          <w:delText>ommittee</w:delText>
        </w:r>
        <w:r w:rsidRPr="00F8388A" w:rsidDel="0099655A">
          <w:rPr>
            <w:rFonts w:ascii="Book Antiqua" w:hAnsi="Book Antiqua"/>
            <w:sz w:val="20"/>
            <w:szCs w:val="20"/>
          </w:rPr>
          <w:delText xml:space="preserve"> of Council called </w:delText>
        </w:r>
      </w:del>
      <w:ins w:id="29" w:author="Microsoft Office User" w:date="2018-10-01T12:12:00Z">
        <w:r w:rsidR="0099655A">
          <w:rPr>
            <w:rFonts w:ascii="Book Antiqua" w:hAnsi="Book Antiqua"/>
            <w:sz w:val="20"/>
            <w:szCs w:val="20"/>
          </w:rPr>
          <w:t xml:space="preserve">The governing body of CLASHSA shall be known as </w:t>
        </w:r>
      </w:ins>
      <w:r w:rsidRPr="00F8388A">
        <w:rPr>
          <w:rFonts w:ascii="Book Antiqua" w:hAnsi="Book Antiqua"/>
          <w:sz w:val="20"/>
          <w:szCs w:val="20"/>
        </w:rPr>
        <w:t xml:space="preserve">the Executive, which shall govern the </w:t>
      </w:r>
      <w:r w:rsidR="00E77D34">
        <w:rPr>
          <w:rFonts w:ascii="Book Antiqua" w:hAnsi="Book Antiqua"/>
          <w:sz w:val="20"/>
          <w:szCs w:val="20"/>
        </w:rPr>
        <w:t>CLASHSA</w:t>
      </w:r>
      <w:r w:rsidRPr="00F8388A">
        <w:rPr>
          <w:rFonts w:ascii="Book Antiqua" w:hAnsi="Book Antiqua"/>
          <w:sz w:val="20"/>
          <w:szCs w:val="20"/>
        </w:rPr>
        <w:t xml:space="preserve"> </w:t>
      </w:r>
      <w:del w:id="30" w:author="Microsoft Office User" w:date="2018-10-01T12:12:00Z">
        <w:r w:rsidRPr="00F8388A" w:rsidDel="0099655A">
          <w:rPr>
            <w:rFonts w:ascii="Book Antiqua" w:hAnsi="Book Antiqua"/>
            <w:sz w:val="20"/>
            <w:szCs w:val="20"/>
          </w:rPr>
          <w:delText xml:space="preserve">between meetings of Council </w:delText>
        </w:r>
      </w:del>
      <w:r w:rsidRPr="00F8388A">
        <w:rPr>
          <w:rFonts w:ascii="Book Antiqua" w:hAnsi="Book Antiqua"/>
          <w:sz w:val="20"/>
          <w:szCs w:val="20"/>
        </w:rPr>
        <w:t xml:space="preserve">in a manner consistent with policies set out by </w:t>
      </w:r>
      <w:del w:id="31" w:author="Microsoft Office User" w:date="2018-10-01T12:12:00Z">
        <w:r w:rsidRPr="00F8388A" w:rsidDel="0099655A">
          <w:rPr>
            <w:rFonts w:ascii="Book Antiqua" w:hAnsi="Book Antiqua"/>
            <w:sz w:val="20"/>
            <w:szCs w:val="20"/>
          </w:rPr>
          <w:delText>Council</w:delText>
        </w:r>
      </w:del>
      <w:ins w:id="32" w:author="Microsoft Office User" w:date="2018-10-01T12:12:00Z">
        <w:r w:rsidR="0099655A">
          <w:rPr>
            <w:rFonts w:ascii="Book Antiqua" w:hAnsi="Book Antiqua"/>
            <w:sz w:val="20"/>
            <w:szCs w:val="20"/>
          </w:rPr>
          <w:t>the Constitution</w:t>
        </w:r>
      </w:ins>
      <w:r w:rsidRPr="00F8388A">
        <w:rPr>
          <w:rFonts w:ascii="Book Antiqua" w:hAnsi="Book Antiqua"/>
          <w:sz w:val="20"/>
          <w:szCs w:val="20"/>
        </w:rPr>
        <w:t>.</w:t>
      </w:r>
    </w:p>
    <w:p w:rsidR="008367A4" w:rsidRPr="00F8388A" w:rsidRDefault="008367A4" w:rsidP="008367A4">
      <w:pPr>
        <w:rPr>
          <w:rFonts w:ascii="Book Antiqua" w:hAnsi="Book Antiqua"/>
          <w:sz w:val="20"/>
          <w:szCs w:val="20"/>
        </w:rPr>
      </w:pPr>
    </w:p>
    <w:p w:rsidR="00961619" w:rsidRPr="00F8388A" w:rsidRDefault="00961619" w:rsidP="00961619">
      <w:pPr>
        <w:numPr>
          <w:ilvl w:val="1"/>
          <w:numId w:val="9"/>
        </w:numPr>
        <w:rPr>
          <w:rFonts w:ascii="Book Antiqua" w:hAnsi="Book Antiqua"/>
          <w:sz w:val="20"/>
          <w:szCs w:val="20"/>
        </w:rPr>
      </w:pPr>
      <w:r w:rsidRPr="00F8388A">
        <w:rPr>
          <w:rFonts w:ascii="Book Antiqua" w:hAnsi="Book Antiqua"/>
          <w:sz w:val="20"/>
          <w:szCs w:val="20"/>
        </w:rPr>
        <w:t>The Executive shall be a non-hierarchical body, with all members of the Executive coequal to each other.</w:t>
      </w:r>
    </w:p>
    <w:p w:rsidR="008367A4" w:rsidRPr="00F8388A" w:rsidRDefault="008367A4" w:rsidP="008367A4">
      <w:pPr>
        <w:rPr>
          <w:rFonts w:ascii="Book Antiqua" w:hAnsi="Book Antiqua"/>
          <w:sz w:val="20"/>
          <w:szCs w:val="20"/>
        </w:rPr>
      </w:pPr>
    </w:p>
    <w:p w:rsidR="00A42F89" w:rsidRPr="00F8388A" w:rsidRDefault="00961619" w:rsidP="00A42F89">
      <w:pPr>
        <w:numPr>
          <w:ilvl w:val="1"/>
          <w:numId w:val="9"/>
        </w:numPr>
        <w:rPr>
          <w:rFonts w:ascii="Book Antiqua" w:hAnsi="Book Antiqua"/>
          <w:sz w:val="20"/>
          <w:szCs w:val="20"/>
        </w:rPr>
      </w:pPr>
      <w:r w:rsidRPr="00F8388A">
        <w:rPr>
          <w:rFonts w:ascii="Book Antiqua" w:hAnsi="Book Antiqua"/>
          <w:sz w:val="20"/>
          <w:szCs w:val="20"/>
        </w:rPr>
        <w:t>The Executive shall be composed of:</w:t>
      </w:r>
    </w:p>
    <w:p w:rsidR="00961619" w:rsidRDefault="00961619" w:rsidP="00961619">
      <w:pPr>
        <w:numPr>
          <w:ilvl w:val="0"/>
          <w:numId w:val="10"/>
        </w:numPr>
        <w:rPr>
          <w:rFonts w:ascii="Book Antiqua" w:hAnsi="Book Antiqua"/>
          <w:sz w:val="20"/>
          <w:szCs w:val="20"/>
        </w:rPr>
      </w:pPr>
      <w:r w:rsidRPr="00F8388A">
        <w:rPr>
          <w:rFonts w:ascii="Book Antiqua" w:hAnsi="Book Antiqua"/>
          <w:sz w:val="20"/>
          <w:szCs w:val="20"/>
        </w:rPr>
        <w:t>The</w:t>
      </w:r>
      <w:r w:rsidR="005A4F37">
        <w:rPr>
          <w:rFonts w:ascii="Book Antiqua" w:hAnsi="Book Antiqua"/>
          <w:sz w:val="20"/>
          <w:szCs w:val="20"/>
        </w:rPr>
        <w:t xml:space="preserve"> </w:t>
      </w:r>
      <w:r w:rsidRPr="00F8388A">
        <w:rPr>
          <w:rFonts w:ascii="Book Antiqua" w:hAnsi="Book Antiqua"/>
          <w:sz w:val="20"/>
          <w:szCs w:val="20"/>
        </w:rPr>
        <w:t>President</w:t>
      </w:r>
    </w:p>
    <w:p w:rsidR="001D6A0F" w:rsidRDefault="001D6A0F" w:rsidP="001D6A0F">
      <w:pPr>
        <w:numPr>
          <w:ilvl w:val="0"/>
          <w:numId w:val="10"/>
        </w:numPr>
        <w:rPr>
          <w:rFonts w:ascii="Book Antiqua" w:hAnsi="Book Antiqua"/>
          <w:sz w:val="20"/>
          <w:szCs w:val="20"/>
        </w:rPr>
      </w:pPr>
      <w:r>
        <w:rPr>
          <w:rFonts w:ascii="Book Antiqua" w:hAnsi="Book Antiqua"/>
          <w:sz w:val="20"/>
          <w:szCs w:val="20"/>
        </w:rPr>
        <w:t>The Vice-President Finance</w:t>
      </w:r>
    </w:p>
    <w:p w:rsidR="005A4F37" w:rsidRDefault="001D6A0F" w:rsidP="00961619">
      <w:pPr>
        <w:numPr>
          <w:ilvl w:val="0"/>
          <w:numId w:val="10"/>
        </w:numPr>
        <w:rPr>
          <w:rFonts w:ascii="Book Antiqua" w:hAnsi="Book Antiqua"/>
          <w:sz w:val="20"/>
          <w:szCs w:val="20"/>
        </w:rPr>
      </w:pPr>
      <w:del w:id="33" w:author="Microsoft Office User" w:date="2018-10-01T12:15:00Z">
        <w:r w:rsidDel="0099655A">
          <w:rPr>
            <w:rFonts w:ascii="Book Antiqua" w:hAnsi="Book Antiqua"/>
            <w:sz w:val="20"/>
            <w:szCs w:val="20"/>
          </w:rPr>
          <w:delText xml:space="preserve">The </w:delText>
        </w:r>
        <w:r w:rsidR="005A4F37" w:rsidDel="0099655A">
          <w:rPr>
            <w:rFonts w:ascii="Book Antiqua" w:hAnsi="Book Antiqua"/>
            <w:sz w:val="20"/>
            <w:szCs w:val="20"/>
          </w:rPr>
          <w:delText>Vice-President – Hispanic Studies</w:delText>
        </w:r>
      </w:del>
      <w:ins w:id="34" w:author="Microsoft Office User" w:date="2018-10-01T12:15:00Z">
        <w:r w:rsidR="0099655A">
          <w:rPr>
            <w:rFonts w:ascii="Book Antiqua" w:hAnsi="Book Antiqua"/>
            <w:sz w:val="20"/>
            <w:szCs w:val="20"/>
          </w:rPr>
          <w:t xml:space="preserve">The Vice-President Internal Events </w:t>
        </w:r>
      </w:ins>
    </w:p>
    <w:p w:rsidR="005A4F37" w:rsidRPr="00F8388A" w:rsidRDefault="001D6A0F" w:rsidP="00961619">
      <w:pPr>
        <w:numPr>
          <w:ilvl w:val="0"/>
          <w:numId w:val="10"/>
        </w:numPr>
        <w:rPr>
          <w:rFonts w:ascii="Book Antiqua" w:hAnsi="Book Antiqua"/>
          <w:sz w:val="20"/>
          <w:szCs w:val="20"/>
        </w:rPr>
      </w:pPr>
      <w:del w:id="35" w:author="Microsoft Office User" w:date="2018-10-01T12:15:00Z">
        <w:r w:rsidDel="0099655A">
          <w:rPr>
            <w:rFonts w:ascii="Book Antiqua" w:hAnsi="Book Antiqua"/>
            <w:sz w:val="20"/>
            <w:szCs w:val="20"/>
          </w:rPr>
          <w:delText xml:space="preserve">The </w:delText>
        </w:r>
        <w:r w:rsidR="005A4F37" w:rsidDel="0099655A">
          <w:rPr>
            <w:rFonts w:ascii="Book Antiqua" w:hAnsi="Book Antiqua"/>
            <w:sz w:val="20"/>
            <w:szCs w:val="20"/>
          </w:rPr>
          <w:delText>Vice-President – Latin American &amp; Caribbean Studies</w:delText>
        </w:r>
      </w:del>
      <w:ins w:id="36" w:author="Microsoft Office User" w:date="2018-10-01T12:15:00Z">
        <w:r w:rsidR="0099655A">
          <w:rPr>
            <w:rFonts w:ascii="Book Antiqua" w:hAnsi="Book Antiqua"/>
            <w:sz w:val="20"/>
            <w:szCs w:val="20"/>
          </w:rPr>
          <w:t xml:space="preserve">The Vice-President Internal Communications </w:t>
        </w:r>
      </w:ins>
    </w:p>
    <w:p w:rsidR="005A4F37" w:rsidRDefault="005A4F37" w:rsidP="00961619">
      <w:pPr>
        <w:numPr>
          <w:ilvl w:val="0"/>
          <w:numId w:val="10"/>
        </w:numPr>
        <w:rPr>
          <w:ins w:id="37" w:author="Microsoft Office User" w:date="2018-10-01T12:15:00Z"/>
          <w:rFonts w:ascii="Book Antiqua" w:hAnsi="Book Antiqua"/>
          <w:sz w:val="20"/>
          <w:szCs w:val="20"/>
        </w:rPr>
      </w:pPr>
      <w:del w:id="38" w:author="Microsoft Office User" w:date="2018-10-01T12:15:00Z">
        <w:r w:rsidDel="0099655A">
          <w:rPr>
            <w:rFonts w:ascii="Book Antiqua" w:hAnsi="Book Antiqua"/>
            <w:sz w:val="20"/>
            <w:szCs w:val="20"/>
          </w:rPr>
          <w:delText>The Representative to the Arts Undergraduate Society and its Council</w:delText>
        </w:r>
      </w:del>
      <w:ins w:id="39" w:author="Microsoft Office User" w:date="2018-10-01T12:15:00Z">
        <w:r w:rsidR="0099655A">
          <w:rPr>
            <w:rFonts w:ascii="Book Antiqua" w:hAnsi="Book Antiqua"/>
            <w:sz w:val="20"/>
            <w:szCs w:val="20"/>
          </w:rPr>
          <w:t xml:space="preserve">The Vice-President External Affairs </w:t>
        </w:r>
      </w:ins>
    </w:p>
    <w:p w:rsidR="0099655A" w:rsidRDefault="0099655A" w:rsidP="00961619">
      <w:pPr>
        <w:numPr>
          <w:ilvl w:val="0"/>
          <w:numId w:val="10"/>
        </w:numPr>
        <w:rPr>
          <w:ins w:id="40" w:author="Microsoft Office User" w:date="2018-10-01T12:15:00Z"/>
          <w:rFonts w:ascii="Book Antiqua" w:hAnsi="Book Antiqua"/>
          <w:sz w:val="20"/>
          <w:szCs w:val="20"/>
        </w:rPr>
      </w:pPr>
      <w:ins w:id="41" w:author="Microsoft Office User" w:date="2018-10-01T12:15:00Z">
        <w:r>
          <w:rPr>
            <w:rFonts w:ascii="Book Antiqua" w:hAnsi="Book Antiqua"/>
            <w:sz w:val="20"/>
            <w:szCs w:val="20"/>
          </w:rPr>
          <w:t xml:space="preserve">The Vice President Academic Affairs </w:t>
        </w:r>
      </w:ins>
    </w:p>
    <w:p w:rsidR="0099655A" w:rsidRPr="00F8388A" w:rsidRDefault="0099655A" w:rsidP="00961619">
      <w:pPr>
        <w:numPr>
          <w:ilvl w:val="0"/>
          <w:numId w:val="10"/>
        </w:numPr>
        <w:rPr>
          <w:rFonts w:ascii="Book Antiqua" w:hAnsi="Book Antiqua"/>
          <w:sz w:val="20"/>
          <w:szCs w:val="20"/>
        </w:rPr>
      </w:pPr>
      <w:ins w:id="42" w:author="Microsoft Office User" w:date="2018-10-01T12:15:00Z">
        <w:r>
          <w:rPr>
            <w:rFonts w:ascii="Book Antiqua" w:hAnsi="Book Antiqua"/>
            <w:sz w:val="20"/>
            <w:szCs w:val="20"/>
          </w:rPr>
          <w:t>The Vice-President Journal</w:t>
        </w:r>
      </w:ins>
    </w:p>
    <w:p w:rsidR="00EF4DEF" w:rsidRDefault="00EF4DEF" w:rsidP="00EF4DEF">
      <w:pPr>
        <w:rPr>
          <w:rFonts w:ascii="Book Antiqua" w:hAnsi="Book Antiqua"/>
          <w:sz w:val="20"/>
          <w:szCs w:val="20"/>
        </w:rPr>
      </w:pPr>
    </w:p>
    <w:p w:rsidR="00EF4DEF" w:rsidRDefault="00EF4DEF" w:rsidP="00EF4DEF">
      <w:pPr>
        <w:numPr>
          <w:ilvl w:val="1"/>
          <w:numId w:val="9"/>
        </w:numPr>
        <w:rPr>
          <w:rFonts w:ascii="Book Antiqua" w:hAnsi="Book Antiqua"/>
          <w:sz w:val="20"/>
          <w:szCs w:val="20"/>
        </w:rPr>
      </w:pPr>
      <w:r>
        <w:rPr>
          <w:rFonts w:ascii="Book Antiqua" w:hAnsi="Book Antiqua"/>
          <w:sz w:val="20"/>
          <w:szCs w:val="20"/>
        </w:rPr>
        <w:t xml:space="preserve">Other positions may be created at the discretion of the </w:t>
      </w:r>
      <w:del w:id="43" w:author="Microsoft Office User" w:date="2018-10-01T12:16:00Z">
        <w:r w:rsidDel="0099655A">
          <w:rPr>
            <w:rFonts w:ascii="Book Antiqua" w:hAnsi="Book Antiqua"/>
            <w:sz w:val="20"/>
            <w:szCs w:val="20"/>
          </w:rPr>
          <w:delText>President</w:delText>
        </w:r>
      </w:del>
      <w:ins w:id="44" w:author="Microsoft Office User" w:date="2018-10-01T12:16:00Z">
        <w:r w:rsidR="0099655A">
          <w:rPr>
            <w:rFonts w:ascii="Book Antiqua" w:hAnsi="Book Antiqua"/>
            <w:sz w:val="20"/>
            <w:szCs w:val="20"/>
          </w:rPr>
          <w:t>Executive</w:t>
        </w:r>
      </w:ins>
      <w:r>
        <w:rPr>
          <w:rFonts w:ascii="Book Antiqua" w:hAnsi="Book Antiqua"/>
          <w:sz w:val="20"/>
          <w:szCs w:val="20"/>
        </w:rPr>
        <w:t>, including but not limited to:</w:t>
      </w:r>
      <w:r>
        <w:rPr>
          <w:rFonts w:ascii="Book Antiqua" w:hAnsi="Book Antiqua"/>
          <w:sz w:val="20"/>
          <w:szCs w:val="20"/>
        </w:rPr>
        <w:br/>
        <w:t>(a)</w:t>
      </w:r>
      <w:r>
        <w:rPr>
          <w:rFonts w:ascii="Book Antiqua" w:hAnsi="Book Antiqua"/>
          <w:sz w:val="20"/>
          <w:szCs w:val="20"/>
        </w:rPr>
        <w:tab/>
      </w:r>
      <w:del w:id="45" w:author="Microsoft Office User" w:date="2018-10-01T12:16:00Z">
        <w:r w:rsidDel="0099655A">
          <w:rPr>
            <w:rFonts w:ascii="Book Antiqua" w:hAnsi="Book Antiqua"/>
            <w:sz w:val="20"/>
            <w:szCs w:val="20"/>
          </w:rPr>
          <w:delText>Vice-President Events</w:delText>
        </w:r>
      </w:del>
      <w:ins w:id="46" w:author="Microsoft Office User" w:date="2018-10-01T12:16:00Z">
        <w:r w:rsidR="0099655A">
          <w:rPr>
            <w:rFonts w:ascii="Book Antiqua" w:hAnsi="Book Antiqua"/>
            <w:sz w:val="20"/>
            <w:szCs w:val="20"/>
          </w:rPr>
          <w:t>The Vice-President – Hispanic Studies</w:t>
        </w:r>
      </w:ins>
      <w:r>
        <w:rPr>
          <w:rFonts w:ascii="Book Antiqua" w:hAnsi="Book Antiqua"/>
          <w:sz w:val="20"/>
          <w:szCs w:val="20"/>
        </w:rPr>
        <w:br/>
        <w:t>(b)</w:t>
      </w:r>
      <w:r>
        <w:rPr>
          <w:rFonts w:ascii="Book Antiqua" w:hAnsi="Book Antiqua"/>
          <w:sz w:val="20"/>
          <w:szCs w:val="20"/>
        </w:rPr>
        <w:tab/>
      </w:r>
      <w:del w:id="47" w:author="Microsoft Office User" w:date="2018-10-01T12:16:00Z">
        <w:r w:rsidDel="0099655A">
          <w:rPr>
            <w:rFonts w:ascii="Book Antiqua" w:hAnsi="Book Antiqua"/>
            <w:sz w:val="20"/>
            <w:szCs w:val="20"/>
          </w:rPr>
          <w:delText>Vice-President External Affairs</w:delText>
        </w:r>
      </w:del>
      <w:ins w:id="48" w:author="Microsoft Office User" w:date="2018-10-01T12:16:00Z">
        <w:r w:rsidR="0099655A">
          <w:rPr>
            <w:rFonts w:ascii="Book Antiqua" w:hAnsi="Book Antiqua"/>
            <w:sz w:val="20"/>
            <w:szCs w:val="20"/>
          </w:rPr>
          <w:t xml:space="preserve">The Vice- President – Latin American &amp; Caribbean Studies </w:t>
        </w:r>
      </w:ins>
      <w:r>
        <w:rPr>
          <w:rFonts w:ascii="Book Antiqua" w:hAnsi="Book Antiqua"/>
          <w:sz w:val="20"/>
          <w:szCs w:val="20"/>
        </w:rPr>
        <w:br/>
        <w:t>(</w:t>
      </w:r>
      <w:r w:rsidR="0099655A">
        <w:rPr>
          <w:rFonts w:ascii="Book Antiqua" w:hAnsi="Book Antiqua"/>
          <w:sz w:val="20"/>
          <w:szCs w:val="20"/>
        </w:rPr>
        <w:t>c</w:t>
      </w:r>
      <w:r>
        <w:rPr>
          <w:rFonts w:ascii="Book Antiqua" w:hAnsi="Book Antiqua"/>
          <w:sz w:val="20"/>
          <w:szCs w:val="20"/>
        </w:rPr>
        <w:t xml:space="preserve">) </w:t>
      </w:r>
      <w:r>
        <w:rPr>
          <w:rFonts w:ascii="Book Antiqua" w:hAnsi="Book Antiqua"/>
          <w:sz w:val="20"/>
          <w:szCs w:val="20"/>
        </w:rPr>
        <w:tab/>
      </w:r>
      <w:r w:rsidR="005A4F37">
        <w:rPr>
          <w:rFonts w:ascii="Book Antiqua" w:hAnsi="Book Antiqua"/>
          <w:sz w:val="20"/>
          <w:szCs w:val="20"/>
        </w:rPr>
        <w:t>Vice-President Academic Affairs</w:t>
      </w:r>
      <w:r w:rsidR="006F45B9">
        <w:rPr>
          <w:rFonts w:ascii="Book Antiqua" w:hAnsi="Book Antiqua"/>
          <w:sz w:val="20"/>
          <w:szCs w:val="20"/>
        </w:rPr>
        <w:t xml:space="preserve"> (Hispanic Studies)</w:t>
      </w:r>
      <w:r w:rsidR="006F45B9">
        <w:rPr>
          <w:rFonts w:ascii="Book Antiqua" w:hAnsi="Book Antiqua"/>
          <w:sz w:val="20"/>
          <w:szCs w:val="20"/>
        </w:rPr>
        <w:br/>
        <w:t>(</w:t>
      </w:r>
      <w:r w:rsidR="0099655A">
        <w:rPr>
          <w:rFonts w:ascii="Book Antiqua" w:hAnsi="Book Antiqua"/>
          <w:sz w:val="20"/>
          <w:szCs w:val="20"/>
        </w:rPr>
        <w:t>d</w:t>
      </w:r>
      <w:r w:rsidR="006F45B9">
        <w:rPr>
          <w:rFonts w:ascii="Book Antiqua" w:hAnsi="Book Antiqua"/>
          <w:sz w:val="20"/>
          <w:szCs w:val="20"/>
        </w:rPr>
        <w:t>)</w:t>
      </w:r>
      <w:r w:rsidR="005A4F37">
        <w:rPr>
          <w:rFonts w:ascii="Book Antiqua" w:hAnsi="Book Antiqua"/>
          <w:sz w:val="20"/>
          <w:szCs w:val="20"/>
        </w:rPr>
        <w:t xml:space="preserve"> </w:t>
      </w:r>
      <w:r w:rsidR="006F45B9">
        <w:rPr>
          <w:rFonts w:ascii="Book Antiqua" w:hAnsi="Book Antiqua"/>
          <w:sz w:val="20"/>
          <w:szCs w:val="20"/>
        </w:rPr>
        <w:tab/>
        <w:t>Vice-President Academic Affairs (Latin American and Caribbean Studies)</w:t>
      </w:r>
      <w:r>
        <w:rPr>
          <w:rFonts w:ascii="Book Antiqua" w:hAnsi="Book Antiqua"/>
          <w:sz w:val="20"/>
          <w:szCs w:val="20"/>
        </w:rPr>
        <w:br/>
        <w:t>(</w:t>
      </w:r>
      <w:r w:rsidR="0099655A">
        <w:rPr>
          <w:rFonts w:ascii="Book Antiqua" w:hAnsi="Book Antiqua"/>
          <w:sz w:val="20"/>
          <w:szCs w:val="20"/>
        </w:rPr>
        <w:t>e</w:t>
      </w:r>
      <w:r>
        <w:rPr>
          <w:rFonts w:ascii="Book Antiqua" w:hAnsi="Book Antiqua"/>
          <w:sz w:val="20"/>
          <w:szCs w:val="20"/>
        </w:rPr>
        <w:t xml:space="preserve">) </w:t>
      </w:r>
      <w:r>
        <w:rPr>
          <w:rFonts w:ascii="Book Antiqua" w:hAnsi="Book Antiqua"/>
          <w:sz w:val="20"/>
          <w:szCs w:val="20"/>
        </w:rPr>
        <w:tab/>
        <w:t>The U1 Representative</w:t>
      </w:r>
      <w:r w:rsidR="006F45B9">
        <w:rPr>
          <w:rFonts w:ascii="Book Antiqua" w:hAnsi="Book Antiqua"/>
          <w:sz w:val="20"/>
          <w:szCs w:val="20"/>
        </w:rPr>
        <w:br/>
        <w:t>(</w:t>
      </w:r>
      <w:r w:rsidR="0099655A">
        <w:rPr>
          <w:rFonts w:ascii="Book Antiqua" w:hAnsi="Book Antiqua"/>
          <w:sz w:val="20"/>
          <w:szCs w:val="20"/>
        </w:rPr>
        <w:t>f</w:t>
      </w:r>
      <w:r w:rsidR="006F45B9">
        <w:rPr>
          <w:rFonts w:ascii="Book Antiqua" w:hAnsi="Book Antiqua"/>
          <w:sz w:val="20"/>
          <w:szCs w:val="20"/>
        </w:rPr>
        <w:t xml:space="preserve">) </w:t>
      </w:r>
      <w:r w:rsidR="006F45B9">
        <w:rPr>
          <w:rFonts w:ascii="Book Antiqua" w:hAnsi="Book Antiqua"/>
          <w:sz w:val="20"/>
          <w:szCs w:val="20"/>
        </w:rPr>
        <w:tab/>
        <w:t>The U2/U3 Representative</w:t>
      </w:r>
    </w:p>
    <w:p w:rsidR="00EF4DEF" w:rsidRDefault="00EF4DEF" w:rsidP="00EF4DEF">
      <w:pPr>
        <w:rPr>
          <w:rFonts w:ascii="Book Antiqua" w:hAnsi="Book Antiqua"/>
          <w:sz w:val="20"/>
          <w:szCs w:val="20"/>
        </w:rPr>
      </w:pPr>
    </w:p>
    <w:p w:rsidR="00EF4DEF" w:rsidRPr="00F8388A" w:rsidRDefault="00EF4DEF" w:rsidP="00EF4DEF">
      <w:pPr>
        <w:rPr>
          <w:rFonts w:ascii="Book Antiqua" w:hAnsi="Book Antiqua"/>
          <w:sz w:val="20"/>
          <w:szCs w:val="20"/>
        </w:rPr>
      </w:pPr>
    </w:p>
    <w:p w:rsidR="00315248" w:rsidRPr="00F8388A" w:rsidRDefault="00315248" w:rsidP="00315248">
      <w:pPr>
        <w:rPr>
          <w:rFonts w:ascii="Book Antiqua" w:hAnsi="Book Antiqua"/>
          <w:sz w:val="20"/>
          <w:szCs w:val="20"/>
          <w:u w:val="single"/>
        </w:rPr>
      </w:pPr>
      <w:r w:rsidRPr="00F8388A">
        <w:rPr>
          <w:rFonts w:ascii="Book Antiqua" w:hAnsi="Book Antiqua"/>
          <w:sz w:val="20"/>
          <w:szCs w:val="20"/>
          <w:u w:val="single"/>
        </w:rPr>
        <w:t xml:space="preserve">Article </w:t>
      </w:r>
      <w:r w:rsidR="00E77D34">
        <w:rPr>
          <w:rFonts w:ascii="Book Antiqua" w:hAnsi="Book Antiqua"/>
          <w:sz w:val="20"/>
          <w:szCs w:val="20"/>
          <w:u w:val="single"/>
        </w:rPr>
        <w:t>7</w:t>
      </w:r>
      <w:r w:rsidRPr="00F8388A">
        <w:rPr>
          <w:rFonts w:ascii="Book Antiqua" w:hAnsi="Book Antiqua"/>
          <w:sz w:val="20"/>
          <w:szCs w:val="20"/>
          <w:u w:val="single"/>
        </w:rPr>
        <w:t xml:space="preserve"> – Powers and Duties of the Executive</w:t>
      </w:r>
    </w:p>
    <w:p w:rsidR="00315248" w:rsidRPr="00F8388A" w:rsidRDefault="00315248" w:rsidP="00315248">
      <w:pPr>
        <w:rPr>
          <w:rFonts w:ascii="Book Antiqua" w:hAnsi="Book Antiqua"/>
          <w:sz w:val="20"/>
          <w:szCs w:val="20"/>
        </w:rPr>
      </w:pPr>
    </w:p>
    <w:p w:rsidR="00315248" w:rsidRPr="00F8388A" w:rsidRDefault="00315248" w:rsidP="00E77D34">
      <w:pPr>
        <w:numPr>
          <w:ilvl w:val="1"/>
          <w:numId w:val="11"/>
        </w:numPr>
        <w:rPr>
          <w:rFonts w:ascii="Book Antiqua" w:hAnsi="Book Antiqua"/>
          <w:sz w:val="20"/>
          <w:szCs w:val="20"/>
        </w:rPr>
      </w:pPr>
      <w:r w:rsidRPr="00F8388A">
        <w:rPr>
          <w:rFonts w:ascii="Book Antiqua" w:hAnsi="Book Antiqua"/>
          <w:sz w:val="20"/>
          <w:szCs w:val="20"/>
        </w:rPr>
        <w:t>All members of the Executive shall:</w:t>
      </w:r>
    </w:p>
    <w:p w:rsidR="00E5605D" w:rsidRPr="00F8388A" w:rsidRDefault="00E5605D" w:rsidP="00366803">
      <w:pPr>
        <w:numPr>
          <w:ilvl w:val="0"/>
          <w:numId w:val="12"/>
        </w:numPr>
        <w:rPr>
          <w:rFonts w:ascii="Book Antiqua" w:hAnsi="Book Antiqua"/>
          <w:sz w:val="20"/>
          <w:szCs w:val="20"/>
        </w:rPr>
      </w:pPr>
      <w:r w:rsidRPr="00F8388A">
        <w:rPr>
          <w:rFonts w:ascii="Book Antiqua" w:hAnsi="Book Antiqua"/>
          <w:sz w:val="20"/>
          <w:szCs w:val="20"/>
        </w:rPr>
        <w:lastRenderedPageBreak/>
        <w:t xml:space="preserve">Submit to the greater authority of </w:t>
      </w:r>
      <w:del w:id="49" w:author="Microsoft Office User" w:date="2018-10-01T12:17:00Z">
        <w:r w:rsidRPr="00F8388A" w:rsidDel="009344C1">
          <w:rPr>
            <w:rFonts w:ascii="Book Antiqua" w:hAnsi="Book Antiqua"/>
            <w:sz w:val="20"/>
            <w:szCs w:val="20"/>
          </w:rPr>
          <w:delText xml:space="preserve">Council </w:delText>
        </w:r>
      </w:del>
      <w:ins w:id="50" w:author="Microsoft Office User" w:date="2018-10-01T12:17:00Z">
        <w:r w:rsidR="009344C1">
          <w:rPr>
            <w:rFonts w:ascii="Book Antiqua" w:hAnsi="Book Antiqua"/>
            <w:sz w:val="20"/>
            <w:szCs w:val="20"/>
          </w:rPr>
          <w:t xml:space="preserve">the membership </w:t>
        </w:r>
        <w:r w:rsidR="009344C1" w:rsidRPr="00F8388A">
          <w:rPr>
            <w:rFonts w:ascii="Book Antiqua" w:hAnsi="Book Antiqua"/>
            <w:sz w:val="20"/>
            <w:szCs w:val="20"/>
          </w:rPr>
          <w:t xml:space="preserve"> </w:t>
        </w:r>
      </w:ins>
      <w:r w:rsidRPr="00F8388A">
        <w:rPr>
          <w:rFonts w:ascii="Book Antiqua" w:hAnsi="Book Antiqua"/>
          <w:sz w:val="20"/>
          <w:szCs w:val="20"/>
        </w:rPr>
        <w:t xml:space="preserve">and execute its decisions even if they conflict with the </w:t>
      </w:r>
      <w:r w:rsidR="00C00243" w:rsidRPr="00F8388A">
        <w:rPr>
          <w:rFonts w:ascii="Book Antiqua" w:hAnsi="Book Antiqua"/>
          <w:sz w:val="20"/>
          <w:szCs w:val="20"/>
        </w:rPr>
        <w:t>Executive’s</w:t>
      </w:r>
      <w:r w:rsidRPr="00F8388A">
        <w:rPr>
          <w:rFonts w:ascii="Book Antiqua" w:hAnsi="Book Antiqua"/>
          <w:sz w:val="20"/>
          <w:szCs w:val="20"/>
        </w:rPr>
        <w:t xml:space="preserve"> </w:t>
      </w:r>
      <w:ins w:id="51" w:author="Microsoft Office User" w:date="2018-10-01T12:18:00Z">
        <w:r w:rsidR="009344C1">
          <w:rPr>
            <w:rFonts w:ascii="Book Antiqua" w:hAnsi="Book Antiqua"/>
            <w:sz w:val="20"/>
            <w:szCs w:val="20"/>
          </w:rPr>
          <w:t xml:space="preserve">personal </w:t>
        </w:r>
      </w:ins>
      <w:r w:rsidRPr="00F8388A">
        <w:rPr>
          <w:rFonts w:ascii="Book Antiqua" w:hAnsi="Book Antiqua"/>
          <w:sz w:val="20"/>
          <w:szCs w:val="20"/>
        </w:rPr>
        <w:t>views on matters within his or her jurisdiction.</w:t>
      </w:r>
    </w:p>
    <w:p w:rsidR="00366803" w:rsidRDefault="00366803" w:rsidP="00366803">
      <w:pPr>
        <w:numPr>
          <w:ilvl w:val="0"/>
          <w:numId w:val="12"/>
        </w:numPr>
        <w:rPr>
          <w:rFonts w:ascii="Book Antiqua" w:hAnsi="Book Antiqua"/>
          <w:sz w:val="20"/>
          <w:szCs w:val="20"/>
        </w:rPr>
      </w:pPr>
      <w:r w:rsidRPr="00F8388A">
        <w:rPr>
          <w:rFonts w:ascii="Book Antiqua" w:hAnsi="Book Antiqua"/>
          <w:sz w:val="20"/>
          <w:szCs w:val="20"/>
        </w:rPr>
        <w:t xml:space="preserve">Submit any actions taken or decisions made between meetings of </w:t>
      </w:r>
      <w:del w:id="52" w:author="Microsoft Office User" w:date="2018-10-01T12:18:00Z">
        <w:r w:rsidRPr="00F8388A" w:rsidDel="009344C1">
          <w:rPr>
            <w:rFonts w:ascii="Book Antiqua" w:hAnsi="Book Antiqua"/>
            <w:sz w:val="20"/>
            <w:szCs w:val="20"/>
          </w:rPr>
          <w:delText xml:space="preserve">Council </w:delText>
        </w:r>
      </w:del>
      <w:ins w:id="53" w:author="Microsoft Office User" w:date="2018-10-01T12:18:00Z">
        <w:r w:rsidR="009344C1">
          <w:rPr>
            <w:rFonts w:ascii="Book Antiqua" w:hAnsi="Book Antiqua"/>
            <w:sz w:val="20"/>
            <w:szCs w:val="20"/>
          </w:rPr>
          <w:t xml:space="preserve">the Executive </w:t>
        </w:r>
      </w:ins>
      <w:r w:rsidRPr="00F8388A">
        <w:rPr>
          <w:rFonts w:ascii="Book Antiqua" w:hAnsi="Book Antiqua"/>
          <w:sz w:val="20"/>
          <w:szCs w:val="20"/>
        </w:rPr>
        <w:t xml:space="preserve">to be ratified at the following meeting of </w:t>
      </w:r>
      <w:del w:id="54" w:author="Microsoft Office User" w:date="2018-10-01T12:18:00Z">
        <w:r w:rsidRPr="00F8388A" w:rsidDel="009344C1">
          <w:rPr>
            <w:rFonts w:ascii="Book Antiqua" w:hAnsi="Book Antiqua"/>
            <w:sz w:val="20"/>
            <w:szCs w:val="20"/>
          </w:rPr>
          <w:delText>Council</w:delText>
        </w:r>
      </w:del>
      <w:ins w:id="55" w:author="Microsoft Office User" w:date="2018-10-01T12:18:00Z">
        <w:r w:rsidR="009344C1">
          <w:rPr>
            <w:rFonts w:ascii="Book Antiqua" w:hAnsi="Book Antiqua"/>
            <w:sz w:val="20"/>
            <w:szCs w:val="20"/>
          </w:rPr>
          <w:t>the Executive</w:t>
        </w:r>
      </w:ins>
      <w:r w:rsidRPr="00F8388A">
        <w:rPr>
          <w:rFonts w:ascii="Book Antiqua" w:hAnsi="Book Antiqua"/>
          <w:sz w:val="20"/>
          <w:szCs w:val="20"/>
        </w:rPr>
        <w:t>.</w:t>
      </w:r>
    </w:p>
    <w:p w:rsidR="00D6409B" w:rsidRDefault="00D6409B" w:rsidP="00366803">
      <w:pPr>
        <w:numPr>
          <w:ilvl w:val="0"/>
          <w:numId w:val="12"/>
        </w:numPr>
        <w:rPr>
          <w:rFonts w:ascii="Book Antiqua" w:hAnsi="Book Antiqua"/>
          <w:sz w:val="20"/>
          <w:szCs w:val="20"/>
        </w:rPr>
      </w:pPr>
      <w:r>
        <w:rPr>
          <w:rFonts w:ascii="Book Antiqua" w:hAnsi="Book Antiqua"/>
          <w:sz w:val="20"/>
          <w:szCs w:val="20"/>
        </w:rPr>
        <w:t>Be members of the CLASHSA in good academic standing.</w:t>
      </w:r>
    </w:p>
    <w:p w:rsidR="00D6409B" w:rsidDel="009344C1" w:rsidRDefault="00D6409B" w:rsidP="00D6409B">
      <w:pPr>
        <w:numPr>
          <w:ilvl w:val="1"/>
          <w:numId w:val="12"/>
        </w:numPr>
        <w:tabs>
          <w:tab w:val="clear" w:pos="1800"/>
          <w:tab w:val="num" w:pos="2160"/>
        </w:tabs>
        <w:ind w:left="2160" w:hanging="720"/>
        <w:rPr>
          <w:del w:id="56" w:author="Microsoft Office User" w:date="2018-10-01T12:18:00Z"/>
          <w:rFonts w:ascii="Book Antiqua" w:hAnsi="Book Antiqua"/>
          <w:sz w:val="20"/>
          <w:szCs w:val="20"/>
        </w:rPr>
      </w:pPr>
      <w:del w:id="57" w:author="Microsoft Office User" w:date="2018-10-01T12:18:00Z">
        <w:r w:rsidDel="009344C1">
          <w:rPr>
            <w:rFonts w:ascii="Book Antiqua" w:hAnsi="Book Antiqua"/>
            <w:sz w:val="20"/>
            <w:szCs w:val="20"/>
          </w:rPr>
          <w:delText>The president shall be completing his or her degree as major or honours student. The President of the CLASHSA may not be registered in a minor concentration for either of the two programs represented by the CLASHSA.</w:delText>
        </w:r>
      </w:del>
    </w:p>
    <w:p w:rsidR="00315248" w:rsidRDefault="00315248" w:rsidP="00366803">
      <w:pPr>
        <w:numPr>
          <w:ilvl w:val="0"/>
          <w:numId w:val="12"/>
        </w:numPr>
        <w:rPr>
          <w:rFonts w:ascii="Book Antiqua" w:hAnsi="Book Antiqua"/>
          <w:sz w:val="20"/>
          <w:szCs w:val="20"/>
        </w:rPr>
      </w:pPr>
      <w:r w:rsidRPr="00F8388A">
        <w:rPr>
          <w:rFonts w:ascii="Book Antiqua" w:hAnsi="Book Antiqua"/>
          <w:sz w:val="20"/>
          <w:szCs w:val="20"/>
        </w:rPr>
        <w:t>Be responsible for the keeping of adequate records of their actions in order to ensure a smooth transition from one year to the next.</w:t>
      </w:r>
    </w:p>
    <w:p w:rsidR="00366803" w:rsidRPr="00F8388A" w:rsidRDefault="00366803" w:rsidP="00366803">
      <w:pPr>
        <w:numPr>
          <w:ilvl w:val="0"/>
          <w:numId w:val="12"/>
        </w:numPr>
        <w:rPr>
          <w:rFonts w:ascii="Book Antiqua" w:hAnsi="Book Antiqua"/>
          <w:sz w:val="20"/>
          <w:szCs w:val="20"/>
        </w:rPr>
      </w:pPr>
      <w:r w:rsidRPr="00F8388A">
        <w:rPr>
          <w:rFonts w:ascii="Book Antiqua" w:hAnsi="Book Antiqua"/>
          <w:sz w:val="20"/>
          <w:szCs w:val="20"/>
        </w:rPr>
        <w:t>Commit to ensuring an equitable and reasonable distribution of work among the Executive.</w:t>
      </w:r>
    </w:p>
    <w:p w:rsidR="00366803" w:rsidRPr="00F8388A" w:rsidRDefault="00366803" w:rsidP="00366803">
      <w:pPr>
        <w:numPr>
          <w:ilvl w:val="0"/>
          <w:numId w:val="12"/>
        </w:numPr>
        <w:rPr>
          <w:rFonts w:ascii="Book Antiqua" w:hAnsi="Book Antiqua"/>
          <w:sz w:val="20"/>
          <w:szCs w:val="20"/>
        </w:rPr>
      </w:pPr>
      <w:r w:rsidRPr="00F8388A">
        <w:rPr>
          <w:rFonts w:ascii="Book Antiqua" w:hAnsi="Book Antiqua"/>
          <w:sz w:val="20"/>
          <w:szCs w:val="20"/>
        </w:rPr>
        <w:t xml:space="preserve">Miss no more than two meetings of </w:t>
      </w:r>
      <w:del w:id="58" w:author="Microsoft Office User" w:date="2018-10-01T12:19:00Z">
        <w:r w:rsidRPr="00F8388A" w:rsidDel="009344C1">
          <w:rPr>
            <w:rFonts w:ascii="Book Antiqua" w:hAnsi="Book Antiqua"/>
            <w:sz w:val="20"/>
            <w:szCs w:val="20"/>
          </w:rPr>
          <w:delText xml:space="preserve">Council </w:delText>
        </w:r>
      </w:del>
      <w:ins w:id="59" w:author="Microsoft Office User" w:date="2018-10-01T12:19:00Z">
        <w:r w:rsidR="009344C1">
          <w:rPr>
            <w:rFonts w:ascii="Book Antiqua" w:hAnsi="Book Antiqua"/>
            <w:sz w:val="20"/>
            <w:szCs w:val="20"/>
          </w:rPr>
          <w:t>the Executive</w:t>
        </w:r>
        <w:r w:rsidR="009344C1" w:rsidRPr="00F8388A">
          <w:rPr>
            <w:rFonts w:ascii="Book Antiqua" w:hAnsi="Book Antiqua"/>
            <w:sz w:val="20"/>
            <w:szCs w:val="20"/>
          </w:rPr>
          <w:t xml:space="preserve"> </w:t>
        </w:r>
      </w:ins>
      <w:r w:rsidRPr="00F8388A">
        <w:rPr>
          <w:rFonts w:ascii="Book Antiqua" w:hAnsi="Book Antiqua"/>
          <w:sz w:val="20"/>
          <w:szCs w:val="20"/>
        </w:rPr>
        <w:t>per semester.</w:t>
      </w:r>
    </w:p>
    <w:p w:rsidR="00344063" w:rsidRPr="00F8388A" w:rsidRDefault="00E75C72" w:rsidP="009344C1">
      <w:pPr>
        <w:ind w:left="2160" w:hanging="720"/>
        <w:rPr>
          <w:rFonts w:ascii="Book Antiqua" w:hAnsi="Book Antiqua"/>
          <w:sz w:val="20"/>
          <w:szCs w:val="20"/>
        </w:rPr>
        <w:pPrChange w:id="60" w:author="Microsoft Office User" w:date="2018-10-01T12:24:00Z">
          <w:pPr>
            <w:ind w:left="1440"/>
          </w:pPr>
        </w:pPrChange>
      </w:pPr>
      <w:r>
        <w:rPr>
          <w:rFonts w:ascii="Book Antiqua" w:hAnsi="Book Antiqua"/>
          <w:sz w:val="20"/>
          <w:szCs w:val="20"/>
        </w:rPr>
        <w:t>a</w:t>
      </w:r>
      <w:r w:rsidR="00657706">
        <w:rPr>
          <w:rFonts w:ascii="Book Antiqua" w:hAnsi="Book Antiqua"/>
          <w:sz w:val="20"/>
          <w:szCs w:val="20"/>
        </w:rPr>
        <w:t>.</w:t>
      </w:r>
      <w:r w:rsidR="00657706">
        <w:rPr>
          <w:rFonts w:ascii="Book Antiqua" w:hAnsi="Book Antiqua"/>
          <w:sz w:val="20"/>
          <w:szCs w:val="20"/>
        </w:rPr>
        <w:tab/>
      </w:r>
      <w:r w:rsidR="00344063" w:rsidRPr="00F8388A">
        <w:rPr>
          <w:rFonts w:ascii="Book Antiqua" w:hAnsi="Book Antiqua"/>
          <w:sz w:val="20"/>
          <w:szCs w:val="20"/>
        </w:rPr>
        <w:t xml:space="preserve">Should a member of the Executive miss more than two meetings of </w:t>
      </w:r>
      <w:del w:id="61" w:author="Microsoft Office User" w:date="2018-10-01T12:24:00Z">
        <w:r w:rsidR="00344063" w:rsidRPr="00F8388A" w:rsidDel="009344C1">
          <w:rPr>
            <w:rFonts w:ascii="Book Antiqua" w:hAnsi="Book Antiqua"/>
            <w:sz w:val="20"/>
            <w:szCs w:val="20"/>
          </w:rPr>
          <w:delText xml:space="preserve">Council </w:delText>
        </w:r>
      </w:del>
      <w:ins w:id="62" w:author="Microsoft Office User" w:date="2018-10-01T12:24:00Z">
        <w:r w:rsidR="009344C1">
          <w:rPr>
            <w:rFonts w:ascii="Book Antiqua" w:hAnsi="Book Antiqua"/>
            <w:sz w:val="20"/>
            <w:szCs w:val="20"/>
          </w:rPr>
          <w:t xml:space="preserve">the Executive </w:t>
        </w:r>
      </w:ins>
      <w:r w:rsidR="00344063" w:rsidRPr="00F8388A">
        <w:rPr>
          <w:rFonts w:ascii="Book Antiqua" w:hAnsi="Book Antiqua"/>
          <w:sz w:val="20"/>
          <w:szCs w:val="20"/>
        </w:rPr>
        <w:t xml:space="preserve">per semester, </w:t>
      </w:r>
      <w:del w:id="63" w:author="Microsoft Office User" w:date="2018-10-01T12:25:00Z">
        <w:r w:rsidR="007C060C" w:rsidDel="009344C1">
          <w:rPr>
            <w:rFonts w:ascii="Book Antiqua" w:hAnsi="Book Antiqua"/>
            <w:sz w:val="20"/>
            <w:szCs w:val="20"/>
          </w:rPr>
          <w:delText xml:space="preserve">Council </w:delText>
        </w:r>
      </w:del>
      <w:ins w:id="64" w:author="Microsoft Office User" w:date="2018-10-01T12:25:00Z">
        <w:r w:rsidR="009344C1">
          <w:rPr>
            <w:rFonts w:ascii="Book Antiqua" w:hAnsi="Book Antiqua"/>
            <w:sz w:val="20"/>
            <w:szCs w:val="20"/>
          </w:rPr>
          <w:t>Executive</w:t>
        </w:r>
        <w:r w:rsidR="009344C1">
          <w:rPr>
            <w:rFonts w:ascii="Book Antiqua" w:hAnsi="Book Antiqua"/>
            <w:sz w:val="20"/>
            <w:szCs w:val="20"/>
          </w:rPr>
          <w:t xml:space="preserve"> </w:t>
        </w:r>
      </w:ins>
      <w:r w:rsidR="007C060C">
        <w:rPr>
          <w:rFonts w:ascii="Book Antiqua" w:hAnsi="Book Antiqua"/>
          <w:sz w:val="20"/>
          <w:szCs w:val="20"/>
        </w:rPr>
        <w:t>must take steps to investigate and if nece</w:t>
      </w:r>
      <w:r w:rsidR="00072DC9">
        <w:rPr>
          <w:rFonts w:ascii="Book Antiqua" w:hAnsi="Book Antiqua"/>
          <w:sz w:val="20"/>
          <w:szCs w:val="20"/>
        </w:rPr>
        <w:t>ssa</w:t>
      </w:r>
      <w:r w:rsidR="007C060C">
        <w:rPr>
          <w:rFonts w:ascii="Book Antiqua" w:hAnsi="Book Antiqua"/>
          <w:sz w:val="20"/>
          <w:szCs w:val="20"/>
        </w:rPr>
        <w:t>ry replace the Executive member</w:t>
      </w:r>
      <w:r w:rsidR="00344063" w:rsidRPr="00F8388A">
        <w:rPr>
          <w:rFonts w:ascii="Book Antiqua" w:hAnsi="Book Antiqua"/>
          <w:sz w:val="20"/>
          <w:szCs w:val="20"/>
        </w:rPr>
        <w:t>.</w:t>
      </w:r>
    </w:p>
    <w:p w:rsidR="008367A4" w:rsidRPr="00F8388A" w:rsidRDefault="008367A4" w:rsidP="008367A4">
      <w:pPr>
        <w:rPr>
          <w:rFonts w:ascii="Book Antiqua" w:hAnsi="Book Antiqua"/>
          <w:sz w:val="20"/>
          <w:szCs w:val="20"/>
        </w:rPr>
      </w:pPr>
    </w:p>
    <w:p w:rsidR="00657706" w:rsidRPr="00F8388A" w:rsidRDefault="00657706" w:rsidP="00657706">
      <w:pPr>
        <w:numPr>
          <w:ilvl w:val="1"/>
          <w:numId w:val="11"/>
        </w:numPr>
        <w:rPr>
          <w:rFonts w:ascii="Book Antiqua" w:hAnsi="Book Antiqua"/>
          <w:sz w:val="20"/>
          <w:szCs w:val="20"/>
        </w:rPr>
      </w:pPr>
      <w:r>
        <w:rPr>
          <w:rFonts w:ascii="Book Antiqua" w:hAnsi="Book Antiqua"/>
          <w:sz w:val="20"/>
          <w:szCs w:val="20"/>
        </w:rPr>
        <w:t>The President shall define the roles and responsibilities of each Executive position</w:t>
      </w:r>
      <w:r w:rsidR="00D97039">
        <w:rPr>
          <w:rFonts w:ascii="Book Antiqua" w:hAnsi="Book Antiqua"/>
          <w:sz w:val="20"/>
          <w:szCs w:val="20"/>
        </w:rPr>
        <w:t xml:space="preserve"> in writing </w:t>
      </w:r>
      <w:r>
        <w:rPr>
          <w:rFonts w:ascii="Book Antiqua" w:hAnsi="Book Antiqua"/>
          <w:sz w:val="20"/>
          <w:szCs w:val="20"/>
        </w:rPr>
        <w:t xml:space="preserve">prior </w:t>
      </w:r>
      <w:r w:rsidR="00D97039">
        <w:rPr>
          <w:rFonts w:ascii="Book Antiqua" w:hAnsi="Book Antiqua"/>
          <w:sz w:val="20"/>
          <w:szCs w:val="20"/>
        </w:rPr>
        <w:t>to E</w:t>
      </w:r>
      <w:r>
        <w:rPr>
          <w:rFonts w:ascii="Book Antiqua" w:hAnsi="Book Antiqua"/>
          <w:sz w:val="20"/>
          <w:szCs w:val="20"/>
        </w:rPr>
        <w:t>lections.</w:t>
      </w:r>
      <w:r>
        <w:rPr>
          <w:rFonts w:ascii="Book Antiqua" w:hAnsi="Book Antiqua"/>
          <w:sz w:val="20"/>
          <w:szCs w:val="20"/>
        </w:rPr>
        <w:br/>
        <w:t xml:space="preserve">(a) </w:t>
      </w:r>
      <w:r>
        <w:rPr>
          <w:rFonts w:ascii="Book Antiqua" w:hAnsi="Book Antiqua"/>
          <w:sz w:val="20"/>
          <w:szCs w:val="20"/>
        </w:rPr>
        <w:tab/>
        <w:t xml:space="preserve">Should no election take place as stated </w:t>
      </w:r>
      <w:r w:rsidR="006F45B9">
        <w:rPr>
          <w:rFonts w:ascii="Book Antiqua" w:hAnsi="Book Antiqua"/>
          <w:sz w:val="20"/>
          <w:szCs w:val="20"/>
        </w:rPr>
        <w:t>in 8.</w:t>
      </w:r>
      <w:r>
        <w:rPr>
          <w:rFonts w:ascii="Book Antiqua" w:hAnsi="Book Antiqua"/>
          <w:sz w:val="20"/>
          <w:szCs w:val="20"/>
        </w:rPr>
        <w:t xml:space="preserve">4, the President must inform the Executive </w:t>
      </w:r>
      <w:r>
        <w:rPr>
          <w:rFonts w:ascii="Book Antiqua" w:hAnsi="Book Antiqua"/>
          <w:sz w:val="20"/>
          <w:szCs w:val="20"/>
        </w:rPr>
        <w:tab/>
        <w:t xml:space="preserve">members of their duties at the first </w:t>
      </w:r>
      <w:del w:id="65" w:author="Microsoft Office User" w:date="2018-10-01T12:25:00Z">
        <w:r w:rsidDel="009344C1">
          <w:rPr>
            <w:rFonts w:ascii="Book Antiqua" w:hAnsi="Book Antiqua"/>
            <w:sz w:val="20"/>
            <w:szCs w:val="20"/>
          </w:rPr>
          <w:delText xml:space="preserve">Council </w:delText>
        </w:r>
      </w:del>
      <w:ins w:id="66" w:author="Microsoft Office User" w:date="2018-10-01T12:25:00Z">
        <w:r w:rsidR="009344C1">
          <w:rPr>
            <w:rFonts w:ascii="Book Antiqua" w:hAnsi="Book Antiqua"/>
            <w:sz w:val="20"/>
            <w:szCs w:val="20"/>
          </w:rPr>
          <w:t>Executive</w:t>
        </w:r>
        <w:r w:rsidR="009344C1">
          <w:rPr>
            <w:rFonts w:ascii="Book Antiqua" w:hAnsi="Book Antiqua"/>
            <w:sz w:val="20"/>
            <w:szCs w:val="20"/>
          </w:rPr>
          <w:t xml:space="preserve"> </w:t>
        </w:r>
      </w:ins>
      <w:r>
        <w:rPr>
          <w:rFonts w:ascii="Book Antiqua" w:hAnsi="Book Antiqua"/>
          <w:sz w:val="20"/>
          <w:szCs w:val="20"/>
        </w:rPr>
        <w:t>meeting</w:t>
      </w:r>
      <w:r w:rsidR="00D97039">
        <w:rPr>
          <w:rFonts w:ascii="Book Antiqua" w:hAnsi="Book Antiqua"/>
          <w:sz w:val="20"/>
          <w:szCs w:val="20"/>
        </w:rPr>
        <w:t xml:space="preserve"> after the Executive has been set</w:t>
      </w:r>
      <w:r>
        <w:rPr>
          <w:rFonts w:ascii="Book Antiqua" w:hAnsi="Book Antiqua"/>
          <w:sz w:val="20"/>
          <w:szCs w:val="20"/>
        </w:rPr>
        <w:t>.</w:t>
      </w:r>
    </w:p>
    <w:p w:rsidR="005017FF" w:rsidRPr="00F8388A" w:rsidRDefault="005017FF" w:rsidP="009D7FEF">
      <w:pPr>
        <w:rPr>
          <w:rFonts w:ascii="Book Antiqua" w:hAnsi="Book Antiqua"/>
          <w:sz w:val="20"/>
          <w:szCs w:val="20"/>
        </w:rPr>
      </w:pPr>
    </w:p>
    <w:p w:rsidR="005017FF" w:rsidRPr="00F8388A" w:rsidRDefault="005017FF" w:rsidP="009D7FEF">
      <w:pPr>
        <w:rPr>
          <w:rFonts w:ascii="Book Antiqua" w:hAnsi="Book Antiqua"/>
          <w:sz w:val="20"/>
          <w:szCs w:val="20"/>
        </w:rPr>
      </w:pPr>
    </w:p>
    <w:p w:rsidR="009D7FEF" w:rsidRPr="00F8388A" w:rsidRDefault="009D7FEF" w:rsidP="005017FF">
      <w:pPr>
        <w:jc w:val="center"/>
        <w:rPr>
          <w:rFonts w:ascii="Book Antiqua" w:hAnsi="Book Antiqua"/>
          <w:b/>
          <w:sz w:val="20"/>
          <w:szCs w:val="20"/>
          <w:u w:val="single"/>
        </w:rPr>
      </w:pPr>
      <w:r w:rsidRPr="00F8388A">
        <w:rPr>
          <w:rFonts w:ascii="Book Antiqua" w:hAnsi="Book Antiqua"/>
          <w:b/>
          <w:sz w:val="20"/>
          <w:szCs w:val="20"/>
          <w:u w:val="single"/>
        </w:rPr>
        <w:t>Title III – Elections</w:t>
      </w:r>
    </w:p>
    <w:p w:rsidR="009D7FEF" w:rsidRPr="00F8388A" w:rsidRDefault="009D7FEF" w:rsidP="009D7FEF">
      <w:pPr>
        <w:rPr>
          <w:rFonts w:ascii="Book Antiqua" w:hAnsi="Book Antiqua"/>
          <w:sz w:val="20"/>
          <w:szCs w:val="20"/>
        </w:rPr>
      </w:pPr>
    </w:p>
    <w:p w:rsidR="009D7FEF" w:rsidRPr="00F8388A" w:rsidRDefault="009D7FEF" w:rsidP="009D7FEF">
      <w:pPr>
        <w:rPr>
          <w:rFonts w:ascii="Book Antiqua" w:hAnsi="Book Antiqua"/>
          <w:sz w:val="20"/>
          <w:szCs w:val="20"/>
          <w:u w:val="single"/>
        </w:rPr>
      </w:pPr>
      <w:r w:rsidRPr="00F8388A">
        <w:rPr>
          <w:rFonts w:ascii="Book Antiqua" w:hAnsi="Book Antiqua"/>
          <w:sz w:val="20"/>
          <w:szCs w:val="20"/>
          <w:u w:val="single"/>
        </w:rPr>
        <w:t xml:space="preserve">Article </w:t>
      </w:r>
      <w:r w:rsidR="00072DC9">
        <w:rPr>
          <w:rFonts w:ascii="Book Antiqua" w:hAnsi="Book Antiqua"/>
          <w:sz w:val="20"/>
          <w:szCs w:val="20"/>
          <w:u w:val="single"/>
        </w:rPr>
        <w:t>8</w:t>
      </w:r>
      <w:r w:rsidRPr="00F8388A">
        <w:rPr>
          <w:rFonts w:ascii="Book Antiqua" w:hAnsi="Book Antiqua"/>
          <w:sz w:val="20"/>
          <w:szCs w:val="20"/>
          <w:u w:val="single"/>
        </w:rPr>
        <w:t xml:space="preserve"> – General</w:t>
      </w:r>
    </w:p>
    <w:p w:rsidR="009D7FEF" w:rsidRPr="00F8388A" w:rsidRDefault="009D7FEF" w:rsidP="009D7FEF">
      <w:pPr>
        <w:rPr>
          <w:rFonts w:ascii="Book Antiqua" w:hAnsi="Book Antiqua"/>
          <w:sz w:val="20"/>
          <w:szCs w:val="20"/>
        </w:rPr>
      </w:pPr>
    </w:p>
    <w:p w:rsidR="009D7FEF" w:rsidRPr="00F8388A" w:rsidRDefault="009D7FEF" w:rsidP="00E77D34">
      <w:pPr>
        <w:numPr>
          <w:ilvl w:val="1"/>
          <w:numId w:val="13"/>
        </w:numPr>
        <w:rPr>
          <w:rFonts w:ascii="Book Antiqua" w:hAnsi="Book Antiqua"/>
          <w:sz w:val="20"/>
          <w:szCs w:val="20"/>
        </w:rPr>
      </w:pPr>
      <w:r w:rsidRPr="00F8388A">
        <w:rPr>
          <w:rFonts w:ascii="Book Antiqua" w:hAnsi="Book Antiqua"/>
          <w:sz w:val="20"/>
          <w:szCs w:val="20"/>
        </w:rPr>
        <w:t xml:space="preserve">All members of the </w:t>
      </w:r>
      <w:r w:rsidR="00E77D34">
        <w:rPr>
          <w:rFonts w:ascii="Book Antiqua" w:hAnsi="Book Antiqua"/>
          <w:sz w:val="20"/>
          <w:szCs w:val="20"/>
        </w:rPr>
        <w:t>CLASHSA</w:t>
      </w:r>
      <w:r w:rsidRPr="00F8388A">
        <w:rPr>
          <w:rFonts w:ascii="Book Antiqua" w:hAnsi="Book Antiqua"/>
          <w:sz w:val="20"/>
          <w:szCs w:val="20"/>
        </w:rPr>
        <w:t xml:space="preserve"> shall be eligible to vote in </w:t>
      </w:r>
      <w:r w:rsidR="00E77D34">
        <w:rPr>
          <w:rFonts w:ascii="Book Antiqua" w:hAnsi="Book Antiqua"/>
          <w:sz w:val="20"/>
          <w:szCs w:val="20"/>
        </w:rPr>
        <w:t>CLASHSA</w:t>
      </w:r>
      <w:r w:rsidRPr="00F8388A">
        <w:rPr>
          <w:rFonts w:ascii="Book Antiqua" w:hAnsi="Book Antiqua"/>
          <w:sz w:val="20"/>
          <w:szCs w:val="20"/>
        </w:rPr>
        <w:t xml:space="preserve"> elections.</w:t>
      </w:r>
    </w:p>
    <w:p w:rsidR="008367A4" w:rsidRPr="00F8388A" w:rsidRDefault="008367A4" w:rsidP="008367A4">
      <w:pPr>
        <w:rPr>
          <w:rFonts w:ascii="Book Antiqua" w:hAnsi="Book Antiqua"/>
          <w:sz w:val="20"/>
          <w:szCs w:val="20"/>
        </w:rPr>
      </w:pPr>
    </w:p>
    <w:p w:rsidR="009D7FEF" w:rsidRPr="00F8388A" w:rsidRDefault="009D7FEF" w:rsidP="009D7FEF">
      <w:pPr>
        <w:numPr>
          <w:ilvl w:val="1"/>
          <w:numId w:val="13"/>
        </w:numPr>
        <w:rPr>
          <w:rFonts w:ascii="Book Antiqua" w:hAnsi="Book Antiqua"/>
          <w:sz w:val="20"/>
          <w:szCs w:val="20"/>
        </w:rPr>
      </w:pPr>
      <w:r w:rsidRPr="00F8388A">
        <w:rPr>
          <w:rFonts w:ascii="Book Antiqua" w:hAnsi="Book Antiqua"/>
          <w:sz w:val="20"/>
          <w:szCs w:val="20"/>
        </w:rPr>
        <w:t xml:space="preserve">Elections shall be conducted in accordance with this Constitution and </w:t>
      </w:r>
      <w:r w:rsidR="004B727A">
        <w:rPr>
          <w:rFonts w:ascii="Book Antiqua" w:hAnsi="Book Antiqua"/>
          <w:sz w:val="20"/>
          <w:szCs w:val="20"/>
        </w:rPr>
        <w:t xml:space="preserve">with any applicable </w:t>
      </w:r>
      <w:r w:rsidR="00E77D34">
        <w:rPr>
          <w:rFonts w:ascii="Book Antiqua" w:hAnsi="Book Antiqua"/>
          <w:sz w:val="20"/>
          <w:szCs w:val="20"/>
        </w:rPr>
        <w:t>CLASHSA</w:t>
      </w:r>
      <w:r w:rsidR="004B727A">
        <w:rPr>
          <w:rFonts w:ascii="Book Antiqua" w:hAnsi="Book Antiqua"/>
          <w:sz w:val="20"/>
          <w:szCs w:val="20"/>
        </w:rPr>
        <w:t xml:space="preserve"> </w:t>
      </w:r>
      <w:r w:rsidRPr="00F8388A">
        <w:rPr>
          <w:rFonts w:ascii="Book Antiqua" w:hAnsi="Book Antiqua"/>
          <w:sz w:val="20"/>
          <w:szCs w:val="20"/>
        </w:rPr>
        <w:t>by-laws.</w:t>
      </w:r>
    </w:p>
    <w:p w:rsidR="008367A4" w:rsidRPr="00F8388A" w:rsidRDefault="008367A4" w:rsidP="008367A4">
      <w:pPr>
        <w:rPr>
          <w:rFonts w:ascii="Book Antiqua" w:hAnsi="Book Antiqua"/>
          <w:sz w:val="20"/>
          <w:szCs w:val="20"/>
        </w:rPr>
      </w:pPr>
    </w:p>
    <w:p w:rsidR="009D7FEF" w:rsidRDefault="009D7FEF" w:rsidP="009D7FEF">
      <w:pPr>
        <w:numPr>
          <w:ilvl w:val="1"/>
          <w:numId w:val="13"/>
        </w:numPr>
        <w:rPr>
          <w:rFonts w:ascii="Book Antiqua" w:hAnsi="Book Antiqua"/>
          <w:sz w:val="20"/>
          <w:szCs w:val="20"/>
        </w:rPr>
      </w:pPr>
      <w:r w:rsidRPr="00F8388A">
        <w:rPr>
          <w:rFonts w:ascii="Book Antiqua" w:hAnsi="Book Antiqua"/>
          <w:sz w:val="20"/>
          <w:szCs w:val="20"/>
        </w:rPr>
        <w:t>Elections are passed by a plurality.</w:t>
      </w:r>
    </w:p>
    <w:p w:rsidR="00657706" w:rsidRDefault="00657706" w:rsidP="00657706">
      <w:pPr>
        <w:rPr>
          <w:rFonts w:ascii="Book Antiqua" w:hAnsi="Book Antiqua"/>
          <w:sz w:val="20"/>
          <w:szCs w:val="20"/>
        </w:rPr>
      </w:pPr>
    </w:p>
    <w:p w:rsidR="00657706" w:rsidRPr="00F8388A" w:rsidRDefault="00657706" w:rsidP="009D7FEF">
      <w:pPr>
        <w:numPr>
          <w:ilvl w:val="1"/>
          <w:numId w:val="13"/>
        </w:numPr>
        <w:rPr>
          <w:rFonts w:ascii="Book Antiqua" w:hAnsi="Book Antiqua"/>
          <w:sz w:val="20"/>
          <w:szCs w:val="20"/>
        </w:rPr>
      </w:pPr>
      <w:r>
        <w:rPr>
          <w:rFonts w:ascii="Book Antiqua" w:hAnsi="Book Antiqua"/>
          <w:sz w:val="20"/>
          <w:szCs w:val="20"/>
        </w:rPr>
        <w:t xml:space="preserve">Elections </w:t>
      </w:r>
      <w:del w:id="67" w:author="Microsoft Office User" w:date="2018-10-01T12:26:00Z">
        <w:r w:rsidDel="009344C1">
          <w:rPr>
            <w:rFonts w:ascii="Book Antiqua" w:hAnsi="Book Antiqua"/>
            <w:sz w:val="20"/>
            <w:szCs w:val="20"/>
          </w:rPr>
          <w:delText xml:space="preserve">shall </w:delText>
        </w:r>
      </w:del>
      <w:ins w:id="68" w:author="Microsoft Office User" w:date="2018-10-01T12:26:00Z">
        <w:r w:rsidR="009344C1">
          <w:rPr>
            <w:rFonts w:ascii="Book Antiqua" w:hAnsi="Book Antiqua"/>
            <w:sz w:val="20"/>
            <w:szCs w:val="20"/>
          </w:rPr>
          <w:t>may</w:t>
        </w:r>
        <w:r w:rsidR="009344C1">
          <w:rPr>
            <w:rFonts w:ascii="Book Antiqua" w:hAnsi="Book Antiqua"/>
            <w:sz w:val="20"/>
            <w:szCs w:val="20"/>
          </w:rPr>
          <w:t xml:space="preserve"> </w:t>
        </w:r>
      </w:ins>
      <w:r>
        <w:rPr>
          <w:rFonts w:ascii="Book Antiqua" w:hAnsi="Book Antiqua"/>
          <w:sz w:val="20"/>
          <w:szCs w:val="20"/>
        </w:rPr>
        <w:t>not take place if there are no contested positions.</w:t>
      </w:r>
    </w:p>
    <w:p w:rsidR="009D7FEF" w:rsidRPr="00F8388A" w:rsidRDefault="009D7FEF" w:rsidP="009D7FEF">
      <w:pPr>
        <w:rPr>
          <w:rFonts w:ascii="Book Antiqua" w:hAnsi="Book Antiqua"/>
          <w:sz w:val="20"/>
          <w:szCs w:val="20"/>
        </w:rPr>
      </w:pPr>
    </w:p>
    <w:p w:rsidR="009D7FEF" w:rsidRPr="00F8388A" w:rsidRDefault="00E54F0E" w:rsidP="009D7FEF">
      <w:pPr>
        <w:rPr>
          <w:rFonts w:ascii="Book Antiqua" w:hAnsi="Book Antiqua"/>
          <w:sz w:val="20"/>
          <w:szCs w:val="20"/>
          <w:u w:val="single"/>
        </w:rPr>
      </w:pPr>
      <w:r>
        <w:rPr>
          <w:rFonts w:ascii="Book Antiqua" w:hAnsi="Book Antiqua"/>
          <w:sz w:val="20"/>
          <w:szCs w:val="20"/>
          <w:u w:val="single"/>
        </w:rPr>
        <w:t>Article</w:t>
      </w:r>
      <w:r w:rsidR="00072DC9">
        <w:rPr>
          <w:rFonts w:ascii="Book Antiqua" w:hAnsi="Book Antiqua"/>
          <w:sz w:val="20"/>
          <w:szCs w:val="20"/>
          <w:u w:val="single"/>
        </w:rPr>
        <w:t xml:space="preserve"> 9</w:t>
      </w:r>
      <w:r w:rsidR="009D7FEF" w:rsidRPr="00F8388A">
        <w:rPr>
          <w:rFonts w:ascii="Book Antiqua" w:hAnsi="Book Antiqua"/>
          <w:sz w:val="20"/>
          <w:szCs w:val="20"/>
          <w:u w:val="single"/>
        </w:rPr>
        <w:t xml:space="preserve"> – Eligibility</w:t>
      </w:r>
    </w:p>
    <w:p w:rsidR="009D7FEF" w:rsidRPr="00F8388A" w:rsidRDefault="009D7FEF" w:rsidP="009D7FEF">
      <w:pPr>
        <w:rPr>
          <w:rFonts w:ascii="Book Antiqua" w:hAnsi="Book Antiqua"/>
          <w:sz w:val="20"/>
          <w:szCs w:val="20"/>
        </w:rPr>
      </w:pPr>
    </w:p>
    <w:p w:rsidR="00E54F0E" w:rsidRDefault="009D7FEF" w:rsidP="00E77D34">
      <w:pPr>
        <w:numPr>
          <w:ilvl w:val="1"/>
          <w:numId w:val="23"/>
        </w:numPr>
        <w:rPr>
          <w:rFonts w:ascii="Book Antiqua" w:hAnsi="Book Antiqua"/>
          <w:sz w:val="20"/>
          <w:szCs w:val="20"/>
        </w:rPr>
      </w:pPr>
      <w:r w:rsidRPr="00F8388A">
        <w:rPr>
          <w:rFonts w:ascii="Book Antiqua" w:hAnsi="Book Antiqua"/>
          <w:sz w:val="20"/>
          <w:szCs w:val="20"/>
        </w:rPr>
        <w:t xml:space="preserve">Unless otherwise specified in this Constitution, all members of the </w:t>
      </w:r>
      <w:r w:rsidR="00E77D34">
        <w:rPr>
          <w:rFonts w:ascii="Book Antiqua" w:hAnsi="Book Antiqua"/>
          <w:sz w:val="20"/>
          <w:szCs w:val="20"/>
        </w:rPr>
        <w:t>CLASHSA</w:t>
      </w:r>
      <w:r w:rsidRPr="00F8388A">
        <w:rPr>
          <w:rFonts w:ascii="Book Antiqua" w:hAnsi="Book Antiqua"/>
          <w:sz w:val="20"/>
          <w:szCs w:val="20"/>
        </w:rPr>
        <w:t xml:space="preserve"> shall be eligible to stand for election to the positions </w:t>
      </w:r>
      <w:r w:rsidR="006F45B9">
        <w:rPr>
          <w:rFonts w:ascii="Book Antiqua" w:hAnsi="Book Antiqua"/>
          <w:sz w:val="20"/>
          <w:szCs w:val="20"/>
        </w:rPr>
        <w:t>outlined in 6.3.</w:t>
      </w:r>
    </w:p>
    <w:p w:rsidR="00E54F0E" w:rsidRDefault="00E54F0E" w:rsidP="00E54F0E">
      <w:pPr>
        <w:rPr>
          <w:rFonts w:ascii="Book Antiqua" w:hAnsi="Book Antiqua"/>
          <w:sz w:val="20"/>
          <w:szCs w:val="20"/>
        </w:rPr>
      </w:pPr>
    </w:p>
    <w:p w:rsidR="00C53ADF" w:rsidRPr="00F8388A" w:rsidRDefault="00C53ADF" w:rsidP="009D7FEF">
      <w:pPr>
        <w:numPr>
          <w:ilvl w:val="1"/>
          <w:numId w:val="23"/>
        </w:numPr>
        <w:rPr>
          <w:rFonts w:ascii="Book Antiqua" w:hAnsi="Book Antiqua"/>
          <w:sz w:val="20"/>
          <w:szCs w:val="20"/>
        </w:rPr>
      </w:pPr>
      <w:r w:rsidRPr="00F8388A">
        <w:rPr>
          <w:rFonts w:ascii="Book Antiqua" w:hAnsi="Book Antiqua"/>
          <w:sz w:val="20"/>
          <w:szCs w:val="20"/>
        </w:rPr>
        <w:t xml:space="preserve">All elected individuals must remain members of the </w:t>
      </w:r>
      <w:r w:rsidR="00E77D34">
        <w:rPr>
          <w:rFonts w:ascii="Book Antiqua" w:hAnsi="Book Antiqua"/>
          <w:sz w:val="20"/>
          <w:szCs w:val="20"/>
        </w:rPr>
        <w:t>CLASHSA</w:t>
      </w:r>
      <w:r w:rsidRPr="00F8388A">
        <w:rPr>
          <w:rFonts w:ascii="Book Antiqua" w:hAnsi="Book Antiqua"/>
          <w:sz w:val="20"/>
          <w:szCs w:val="20"/>
        </w:rPr>
        <w:t xml:space="preserve"> throughout their mandate</w:t>
      </w:r>
      <w:ins w:id="69" w:author="Microsoft Office User" w:date="2018-10-01T12:27:00Z">
        <w:r w:rsidR="009344C1">
          <w:rPr>
            <w:rFonts w:ascii="Book Antiqua" w:hAnsi="Book Antiqua"/>
            <w:sz w:val="20"/>
            <w:szCs w:val="20"/>
          </w:rPr>
          <w:t>, unless graduating or going on exchange, whereby they will be granted a leave of absence.</w:t>
        </w:r>
      </w:ins>
      <w:del w:id="70" w:author="Microsoft Office User" w:date="2018-10-01T12:27:00Z">
        <w:r w:rsidRPr="00F8388A" w:rsidDel="009344C1">
          <w:rPr>
            <w:rFonts w:ascii="Book Antiqua" w:hAnsi="Book Antiqua"/>
            <w:sz w:val="20"/>
            <w:szCs w:val="20"/>
          </w:rPr>
          <w:delText>.</w:delText>
        </w:r>
      </w:del>
    </w:p>
    <w:p w:rsidR="004D7BA7" w:rsidRDefault="004D7BA7" w:rsidP="004D7BA7">
      <w:pPr>
        <w:rPr>
          <w:rFonts w:ascii="Book Antiqua" w:hAnsi="Book Antiqua"/>
          <w:sz w:val="20"/>
          <w:szCs w:val="20"/>
        </w:rPr>
      </w:pPr>
    </w:p>
    <w:p w:rsidR="004D7BA7" w:rsidRPr="00F8388A" w:rsidRDefault="00E77D34" w:rsidP="004D7BA7">
      <w:pPr>
        <w:rPr>
          <w:rFonts w:ascii="Book Antiqua" w:hAnsi="Book Antiqua"/>
          <w:sz w:val="20"/>
          <w:szCs w:val="20"/>
        </w:rPr>
      </w:pPr>
      <w:r>
        <w:rPr>
          <w:rFonts w:ascii="Book Antiqua" w:hAnsi="Book Antiqua"/>
          <w:sz w:val="20"/>
          <w:szCs w:val="20"/>
        </w:rPr>
        <w:t>9</w:t>
      </w:r>
      <w:r w:rsidR="00657706">
        <w:rPr>
          <w:rFonts w:ascii="Book Antiqua" w:hAnsi="Book Antiqua"/>
          <w:sz w:val="20"/>
          <w:szCs w:val="20"/>
        </w:rPr>
        <w:t>.3</w:t>
      </w:r>
      <w:r w:rsidR="004D7BA7">
        <w:rPr>
          <w:rFonts w:ascii="Book Antiqua" w:hAnsi="Book Antiqua"/>
          <w:sz w:val="20"/>
          <w:szCs w:val="20"/>
        </w:rPr>
        <w:tab/>
        <w:t xml:space="preserve">No member of the </w:t>
      </w:r>
      <w:r>
        <w:rPr>
          <w:rFonts w:ascii="Book Antiqua" w:hAnsi="Book Antiqua"/>
          <w:sz w:val="20"/>
          <w:szCs w:val="20"/>
        </w:rPr>
        <w:t>CLASHSA</w:t>
      </w:r>
      <w:r w:rsidR="004D7BA7">
        <w:rPr>
          <w:rFonts w:ascii="Book Antiqua" w:hAnsi="Book Antiqua"/>
          <w:sz w:val="20"/>
          <w:szCs w:val="20"/>
        </w:rPr>
        <w:t xml:space="preserve"> may accept nominations for two Executive positions in the same </w:t>
      </w:r>
      <w:r w:rsidR="006F45B9">
        <w:rPr>
          <w:rFonts w:ascii="Book Antiqua" w:hAnsi="Book Antiqua"/>
          <w:sz w:val="20"/>
          <w:szCs w:val="20"/>
        </w:rPr>
        <w:tab/>
      </w:r>
      <w:r w:rsidR="004D7BA7">
        <w:rPr>
          <w:rFonts w:ascii="Book Antiqua" w:hAnsi="Book Antiqua"/>
          <w:sz w:val="20"/>
          <w:szCs w:val="20"/>
        </w:rPr>
        <w:t>year.</w:t>
      </w:r>
    </w:p>
    <w:p w:rsidR="00C53ADF" w:rsidRPr="00F8388A" w:rsidRDefault="00C53ADF" w:rsidP="00C53ADF">
      <w:pPr>
        <w:rPr>
          <w:rFonts w:ascii="Book Antiqua" w:hAnsi="Book Antiqua"/>
          <w:sz w:val="20"/>
          <w:szCs w:val="20"/>
        </w:rPr>
      </w:pPr>
    </w:p>
    <w:p w:rsidR="00C53ADF" w:rsidRPr="00F8388A" w:rsidRDefault="00C53ADF" w:rsidP="00C53ADF">
      <w:pPr>
        <w:rPr>
          <w:rFonts w:ascii="Book Antiqua" w:hAnsi="Book Antiqua"/>
          <w:sz w:val="20"/>
          <w:szCs w:val="20"/>
          <w:u w:val="single"/>
        </w:rPr>
      </w:pPr>
      <w:r w:rsidRPr="00F8388A">
        <w:rPr>
          <w:rFonts w:ascii="Book Antiqua" w:hAnsi="Book Antiqua"/>
          <w:sz w:val="20"/>
          <w:szCs w:val="20"/>
          <w:u w:val="single"/>
        </w:rPr>
        <w:t>Article 1</w:t>
      </w:r>
      <w:r w:rsidR="00072DC9">
        <w:rPr>
          <w:rFonts w:ascii="Book Antiqua" w:hAnsi="Book Antiqua"/>
          <w:sz w:val="20"/>
          <w:szCs w:val="20"/>
          <w:u w:val="single"/>
        </w:rPr>
        <w:t>0</w:t>
      </w:r>
      <w:r w:rsidRPr="00F8388A">
        <w:rPr>
          <w:rFonts w:ascii="Book Antiqua" w:hAnsi="Book Antiqua"/>
          <w:sz w:val="20"/>
          <w:szCs w:val="20"/>
          <w:u w:val="single"/>
        </w:rPr>
        <w:t xml:space="preserve"> – Procedures</w:t>
      </w:r>
    </w:p>
    <w:p w:rsidR="00772D59" w:rsidRPr="00F8388A" w:rsidRDefault="00772D59" w:rsidP="00772D59">
      <w:pPr>
        <w:rPr>
          <w:rFonts w:ascii="Book Antiqua" w:hAnsi="Book Antiqua"/>
          <w:sz w:val="20"/>
          <w:szCs w:val="20"/>
        </w:rPr>
      </w:pPr>
    </w:p>
    <w:p w:rsidR="000B62C8" w:rsidRDefault="000B62C8" w:rsidP="00072DC9">
      <w:pPr>
        <w:numPr>
          <w:ilvl w:val="1"/>
          <w:numId w:val="16"/>
        </w:numPr>
        <w:rPr>
          <w:rFonts w:ascii="Book Antiqua" w:hAnsi="Book Antiqua"/>
          <w:sz w:val="20"/>
          <w:szCs w:val="20"/>
        </w:rPr>
      </w:pPr>
      <w:r>
        <w:rPr>
          <w:rFonts w:ascii="Book Antiqua" w:hAnsi="Book Antiqua"/>
          <w:sz w:val="20"/>
          <w:szCs w:val="20"/>
        </w:rPr>
        <w:t xml:space="preserve">Elections for the Executive positions shall be held between March 1 and </w:t>
      </w:r>
      <w:r w:rsidR="006F45B9">
        <w:rPr>
          <w:rFonts w:ascii="Book Antiqua" w:hAnsi="Book Antiqua"/>
          <w:sz w:val="20"/>
          <w:szCs w:val="20"/>
        </w:rPr>
        <w:t>the beginning of the Winter exam period.</w:t>
      </w:r>
    </w:p>
    <w:p w:rsidR="000B62C8" w:rsidRDefault="000B62C8" w:rsidP="000B62C8">
      <w:pPr>
        <w:rPr>
          <w:rFonts w:ascii="Book Antiqua" w:hAnsi="Book Antiqua"/>
          <w:sz w:val="20"/>
          <w:szCs w:val="20"/>
        </w:rPr>
      </w:pPr>
    </w:p>
    <w:p w:rsidR="00E54F0E" w:rsidRDefault="00772D59" w:rsidP="00E54F0E">
      <w:pPr>
        <w:numPr>
          <w:ilvl w:val="1"/>
          <w:numId w:val="16"/>
        </w:numPr>
        <w:rPr>
          <w:rFonts w:ascii="Book Antiqua" w:hAnsi="Book Antiqua"/>
          <w:sz w:val="20"/>
          <w:szCs w:val="20"/>
        </w:rPr>
      </w:pPr>
      <w:r w:rsidRPr="00F8388A">
        <w:rPr>
          <w:rFonts w:ascii="Book Antiqua" w:hAnsi="Book Antiqua"/>
          <w:sz w:val="20"/>
          <w:szCs w:val="20"/>
        </w:rPr>
        <w:t>The newly elected members of the Executive shall come into office on May 1 of the year in which they were elected and shall leave office on April 30 of the following calendar year.</w:t>
      </w:r>
    </w:p>
    <w:p w:rsidR="00657706" w:rsidRDefault="00657706" w:rsidP="00657706">
      <w:pPr>
        <w:rPr>
          <w:rFonts w:ascii="Book Antiqua" w:hAnsi="Book Antiqua"/>
          <w:sz w:val="20"/>
          <w:szCs w:val="20"/>
        </w:rPr>
      </w:pPr>
    </w:p>
    <w:p w:rsidR="00657706" w:rsidRDefault="00657706" w:rsidP="00E54F0E">
      <w:pPr>
        <w:numPr>
          <w:ilvl w:val="1"/>
          <w:numId w:val="16"/>
        </w:numPr>
        <w:rPr>
          <w:rFonts w:ascii="Book Antiqua" w:hAnsi="Book Antiqua"/>
          <w:sz w:val="20"/>
          <w:szCs w:val="20"/>
        </w:rPr>
      </w:pPr>
      <w:r>
        <w:rPr>
          <w:rFonts w:ascii="Book Antiqua" w:hAnsi="Book Antiqua"/>
          <w:sz w:val="20"/>
          <w:szCs w:val="20"/>
        </w:rPr>
        <w:t>Elections procedures shall conform to all Arts Undergraduate Society by-laws.</w:t>
      </w:r>
    </w:p>
    <w:p w:rsidR="005017FF" w:rsidRPr="00F8388A" w:rsidRDefault="005017FF" w:rsidP="003A1B77">
      <w:pPr>
        <w:rPr>
          <w:rFonts w:ascii="Book Antiqua" w:hAnsi="Book Antiqua"/>
          <w:sz w:val="20"/>
          <w:szCs w:val="20"/>
        </w:rPr>
      </w:pPr>
    </w:p>
    <w:p w:rsidR="005017FF" w:rsidRPr="00F8388A" w:rsidRDefault="005017FF" w:rsidP="003A1B77">
      <w:pPr>
        <w:rPr>
          <w:rFonts w:ascii="Book Antiqua" w:hAnsi="Book Antiqua"/>
          <w:sz w:val="20"/>
          <w:szCs w:val="20"/>
        </w:rPr>
      </w:pPr>
    </w:p>
    <w:p w:rsidR="005017FF" w:rsidRPr="00F8388A" w:rsidRDefault="005017FF" w:rsidP="003A1B77">
      <w:pPr>
        <w:rPr>
          <w:rFonts w:ascii="Book Antiqua" w:hAnsi="Book Antiqua"/>
          <w:sz w:val="20"/>
          <w:szCs w:val="20"/>
        </w:rPr>
      </w:pPr>
    </w:p>
    <w:p w:rsidR="003A1B77" w:rsidRPr="00F8388A" w:rsidRDefault="003A1B77" w:rsidP="005017FF">
      <w:pPr>
        <w:jc w:val="center"/>
        <w:rPr>
          <w:rFonts w:ascii="Book Antiqua" w:hAnsi="Book Antiqua"/>
          <w:b/>
          <w:sz w:val="20"/>
          <w:szCs w:val="20"/>
          <w:u w:val="single"/>
        </w:rPr>
      </w:pPr>
      <w:r w:rsidRPr="00F8388A">
        <w:rPr>
          <w:rFonts w:ascii="Book Antiqua" w:hAnsi="Book Antiqua"/>
          <w:b/>
          <w:sz w:val="20"/>
          <w:szCs w:val="20"/>
          <w:u w:val="single"/>
        </w:rPr>
        <w:t>Title IV – Removal from Office</w:t>
      </w:r>
    </w:p>
    <w:p w:rsidR="003A1B77" w:rsidRPr="00F8388A" w:rsidRDefault="003A1B77" w:rsidP="003A1B77">
      <w:pPr>
        <w:rPr>
          <w:rFonts w:ascii="Book Antiqua" w:hAnsi="Book Antiqua"/>
          <w:sz w:val="20"/>
          <w:szCs w:val="20"/>
        </w:rPr>
      </w:pPr>
    </w:p>
    <w:p w:rsidR="003A1B77" w:rsidRPr="001D6A0F" w:rsidRDefault="00E54F0E" w:rsidP="003A1B77">
      <w:pPr>
        <w:rPr>
          <w:rFonts w:ascii="Book Antiqua" w:hAnsi="Book Antiqua"/>
          <w:sz w:val="20"/>
          <w:szCs w:val="20"/>
          <w:u w:val="single"/>
          <w:lang w:val="fr-CA"/>
        </w:rPr>
      </w:pPr>
      <w:r w:rsidRPr="001D6A0F">
        <w:rPr>
          <w:rFonts w:ascii="Book Antiqua" w:hAnsi="Book Antiqua"/>
          <w:sz w:val="20"/>
          <w:szCs w:val="20"/>
          <w:u w:val="single"/>
          <w:lang w:val="fr-CA"/>
        </w:rPr>
        <w:t>Article 1</w:t>
      </w:r>
      <w:r w:rsidR="00072DC9" w:rsidRPr="001D6A0F">
        <w:rPr>
          <w:rFonts w:ascii="Book Antiqua" w:hAnsi="Book Antiqua"/>
          <w:sz w:val="20"/>
          <w:szCs w:val="20"/>
          <w:u w:val="single"/>
          <w:lang w:val="fr-CA"/>
        </w:rPr>
        <w:t>1</w:t>
      </w:r>
      <w:r w:rsidR="003A1B77" w:rsidRPr="001D6A0F">
        <w:rPr>
          <w:rFonts w:ascii="Book Antiqua" w:hAnsi="Book Antiqua"/>
          <w:sz w:val="20"/>
          <w:szCs w:val="20"/>
          <w:u w:val="single"/>
          <w:lang w:val="fr-CA"/>
        </w:rPr>
        <w:t xml:space="preserve"> – </w:t>
      </w:r>
      <w:r w:rsidRPr="001D6A0F">
        <w:rPr>
          <w:rFonts w:ascii="Book Antiqua" w:hAnsi="Book Antiqua"/>
          <w:sz w:val="20"/>
          <w:szCs w:val="20"/>
          <w:u w:val="single"/>
          <w:lang w:val="fr-CA"/>
        </w:rPr>
        <w:t>Removal</w:t>
      </w:r>
      <w:r w:rsidR="001D6A0F" w:rsidRPr="001D6A0F">
        <w:rPr>
          <w:rFonts w:ascii="Book Antiqua" w:hAnsi="Book Antiqua"/>
          <w:sz w:val="20"/>
          <w:szCs w:val="20"/>
          <w:u w:val="single"/>
          <w:lang w:val="fr-CA"/>
        </w:rPr>
        <w:t xml:space="preserve"> </w:t>
      </w:r>
    </w:p>
    <w:p w:rsidR="003A1B77" w:rsidRPr="001D6A0F" w:rsidRDefault="003A1B77" w:rsidP="003A1B77">
      <w:pPr>
        <w:rPr>
          <w:rFonts w:ascii="Book Antiqua" w:hAnsi="Book Antiqua"/>
          <w:sz w:val="20"/>
          <w:szCs w:val="20"/>
          <w:lang w:val="fr-CA"/>
        </w:rPr>
      </w:pPr>
    </w:p>
    <w:p w:rsidR="006F45B9" w:rsidRDefault="00072DC9" w:rsidP="006F45B9">
      <w:pPr>
        <w:ind w:left="720" w:hanging="720"/>
        <w:rPr>
          <w:rFonts w:ascii="Book Antiqua" w:hAnsi="Book Antiqua"/>
          <w:sz w:val="20"/>
          <w:szCs w:val="20"/>
        </w:rPr>
      </w:pPr>
      <w:r>
        <w:rPr>
          <w:rFonts w:ascii="Book Antiqua" w:hAnsi="Book Antiqua"/>
          <w:sz w:val="20"/>
          <w:szCs w:val="20"/>
        </w:rPr>
        <w:t>11</w:t>
      </w:r>
      <w:r w:rsidR="00E54F0E">
        <w:rPr>
          <w:rFonts w:ascii="Book Antiqua" w:hAnsi="Book Antiqua"/>
          <w:sz w:val="20"/>
          <w:szCs w:val="20"/>
        </w:rPr>
        <w:t>.1</w:t>
      </w:r>
      <w:r w:rsidR="00E54F0E">
        <w:rPr>
          <w:rFonts w:ascii="Book Antiqua" w:hAnsi="Book Antiqua"/>
          <w:sz w:val="20"/>
          <w:szCs w:val="20"/>
        </w:rPr>
        <w:tab/>
      </w:r>
      <w:r w:rsidR="003A1B77" w:rsidRPr="00F8388A">
        <w:rPr>
          <w:rFonts w:ascii="Book Antiqua" w:hAnsi="Book Antiqua"/>
          <w:sz w:val="20"/>
          <w:szCs w:val="20"/>
        </w:rPr>
        <w:t>Any member of the Executive may be dismissed from their functions for impropriety, violation of this Constitution and its by-laws, delinquency of duti</w:t>
      </w:r>
      <w:r w:rsidR="00E54F0E">
        <w:rPr>
          <w:rFonts w:ascii="Book Antiqua" w:hAnsi="Book Antiqua"/>
          <w:sz w:val="20"/>
          <w:szCs w:val="20"/>
        </w:rPr>
        <w:t>es</w:t>
      </w:r>
      <w:r w:rsidR="00987A42">
        <w:rPr>
          <w:rFonts w:ascii="Book Antiqua" w:hAnsi="Book Antiqua"/>
          <w:sz w:val="20"/>
          <w:szCs w:val="20"/>
        </w:rPr>
        <w:t>, or misappropriation of funds.</w:t>
      </w:r>
      <w:r w:rsidR="006F45B9">
        <w:rPr>
          <w:rFonts w:ascii="Book Antiqua" w:hAnsi="Book Antiqua"/>
          <w:sz w:val="20"/>
          <w:szCs w:val="20"/>
        </w:rPr>
        <w:t xml:space="preserve"> The preceding list of reasons for dismissal is non-exhaustive.</w:t>
      </w:r>
    </w:p>
    <w:p w:rsidR="00D01B1D" w:rsidRDefault="00D01B1D" w:rsidP="00E54F0E">
      <w:pPr>
        <w:ind w:left="720" w:hanging="720"/>
        <w:rPr>
          <w:rFonts w:ascii="Book Antiqua" w:hAnsi="Book Antiqua"/>
          <w:sz w:val="20"/>
          <w:szCs w:val="20"/>
        </w:rPr>
      </w:pPr>
    </w:p>
    <w:p w:rsidR="003A1B77" w:rsidRPr="00F8388A" w:rsidRDefault="00D01B1D" w:rsidP="00D01B1D">
      <w:pPr>
        <w:ind w:left="720" w:hanging="720"/>
        <w:rPr>
          <w:rFonts w:ascii="Book Antiqua" w:hAnsi="Book Antiqua"/>
          <w:sz w:val="20"/>
          <w:szCs w:val="20"/>
        </w:rPr>
      </w:pPr>
      <w:r>
        <w:rPr>
          <w:rFonts w:ascii="Book Antiqua" w:hAnsi="Book Antiqua"/>
          <w:sz w:val="20"/>
          <w:szCs w:val="20"/>
        </w:rPr>
        <w:t>1</w:t>
      </w:r>
      <w:r w:rsidR="00072DC9">
        <w:rPr>
          <w:rFonts w:ascii="Book Antiqua" w:hAnsi="Book Antiqua"/>
          <w:sz w:val="20"/>
          <w:szCs w:val="20"/>
        </w:rPr>
        <w:t>1</w:t>
      </w:r>
      <w:r w:rsidR="00E54F0E">
        <w:rPr>
          <w:rFonts w:ascii="Book Antiqua" w:hAnsi="Book Antiqua"/>
          <w:sz w:val="20"/>
          <w:szCs w:val="20"/>
        </w:rPr>
        <w:t>.2</w:t>
      </w:r>
      <w:r w:rsidR="00E54F0E">
        <w:rPr>
          <w:rFonts w:ascii="Book Antiqua" w:hAnsi="Book Antiqua"/>
          <w:sz w:val="20"/>
          <w:szCs w:val="20"/>
        </w:rPr>
        <w:tab/>
      </w:r>
      <w:r w:rsidR="003A1B77" w:rsidRPr="00F8388A">
        <w:rPr>
          <w:rFonts w:ascii="Book Antiqua" w:hAnsi="Book Antiqua"/>
          <w:sz w:val="20"/>
          <w:szCs w:val="20"/>
        </w:rPr>
        <w:t>A motion to remove a</w:t>
      </w:r>
      <w:r w:rsidR="00804E1A">
        <w:rPr>
          <w:rFonts w:ascii="Book Antiqua" w:hAnsi="Book Antiqua"/>
          <w:sz w:val="20"/>
          <w:szCs w:val="20"/>
        </w:rPr>
        <w:t xml:space="preserve">n Executive </w:t>
      </w:r>
      <w:r w:rsidR="003A1B77" w:rsidRPr="00F8388A">
        <w:rPr>
          <w:rFonts w:ascii="Book Antiqua" w:hAnsi="Book Antiqua"/>
          <w:sz w:val="20"/>
          <w:szCs w:val="20"/>
        </w:rPr>
        <w:t xml:space="preserve">must be presented in writing to the President and signed by at least three members of </w:t>
      </w:r>
      <w:del w:id="71" w:author="Microsoft Office User" w:date="2018-10-01T12:31:00Z">
        <w:r w:rsidR="003A1B77" w:rsidRPr="00F8388A" w:rsidDel="00D27996">
          <w:rPr>
            <w:rFonts w:ascii="Book Antiqua" w:hAnsi="Book Antiqua"/>
            <w:sz w:val="20"/>
            <w:szCs w:val="20"/>
          </w:rPr>
          <w:delText>Council</w:delText>
        </w:r>
      </w:del>
      <w:ins w:id="72" w:author="Microsoft Office User" w:date="2018-10-01T12:31:00Z">
        <w:r w:rsidR="00D27996">
          <w:rPr>
            <w:rFonts w:ascii="Book Antiqua" w:hAnsi="Book Antiqua"/>
            <w:sz w:val="20"/>
            <w:szCs w:val="20"/>
          </w:rPr>
          <w:t>the Executive</w:t>
        </w:r>
      </w:ins>
      <w:r w:rsidR="003A1B77" w:rsidRPr="00F8388A">
        <w:rPr>
          <w:rFonts w:ascii="Book Antiqua" w:hAnsi="Book Antiqua"/>
          <w:sz w:val="20"/>
          <w:szCs w:val="20"/>
        </w:rPr>
        <w:t>.</w:t>
      </w:r>
    </w:p>
    <w:p w:rsidR="00D01B1D" w:rsidRDefault="003A1B77" w:rsidP="00D01B1D">
      <w:pPr>
        <w:numPr>
          <w:ilvl w:val="0"/>
          <w:numId w:val="14"/>
        </w:numPr>
        <w:rPr>
          <w:rFonts w:ascii="Book Antiqua" w:hAnsi="Book Antiqua"/>
          <w:sz w:val="20"/>
          <w:szCs w:val="20"/>
        </w:rPr>
      </w:pPr>
      <w:r w:rsidRPr="00F8388A">
        <w:rPr>
          <w:rFonts w:ascii="Book Antiqua" w:hAnsi="Book Antiqua"/>
          <w:sz w:val="20"/>
          <w:szCs w:val="20"/>
        </w:rPr>
        <w:t>Should the motion pertain to the President</w:t>
      </w:r>
      <w:r w:rsidR="001D6A0F">
        <w:rPr>
          <w:rFonts w:ascii="Book Antiqua" w:hAnsi="Book Antiqua"/>
          <w:sz w:val="20"/>
          <w:szCs w:val="20"/>
        </w:rPr>
        <w:t xml:space="preserve"> (a ‘Coup </w:t>
      </w:r>
      <w:proofErr w:type="spellStart"/>
      <w:r w:rsidR="001D6A0F">
        <w:rPr>
          <w:rFonts w:ascii="Book Antiqua" w:hAnsi="Book Antiqua"/>
          <w:sz w:val="20"/>
          <w:szCs w:val="20"/>
        </w:rPr>
        <w:t>d’Etat</w:t>
      </w:r>
      <w:proofErr w:type="spellEnd"/>
      <w:r w:rsidR="001D6A0F">
        <w:rPr>
          <w:rFonts w:ascii="Book Antiqua" w:hAnsi="Book Antiqua"/>
          <w:sz w:val="20"/>
          <w:szCs w:val="20"/>
        </w:rPr>
        <w:t>)</w:t>
      </w:r>
      <w:r w:rsidRPr="00F8388A">
        <w:rPr>
          <w:rFonts w:ascii="Book Antiqua" w:hAnsi="Book Antiqua"/>
          <w:sz w:val="20"/>
          <w:szCs w:val="20"/>
        </w:rPr>
        <w:t xml:space="preserve">, it shall be presented in writing to the Vice-President </w:t>
      </w:r>
      <w:r w:rsidR="006F45B9">
        <w:rPr>
          <w:rFonts w:ascii="Book Antiqua" w:hAnsi="Book Antiqua"/>
          <w:sz w:val="20"/>
          <w:szCs w:val="20"/>
        </w:rPr>
        <w:t xml:space="preserve">Finance </w:t>
      </w:r>
      <w:r w:rsidRPr="00F8388A">
        <w:rPr>
          <w:rFonts w:ascii="Book Antiqua" w:hAnsi="Book Antiqua"/>
          <w:sz w:val="20"/>
          <w:szCs w:val="20"/>
        </w:rPr>
        <w:t xml:space="preserve">and signed by at least three members of </w:t>
      </w:r>
      <w:del w:id="73" w:author="Microsoft Office User" w:date="2018-10-01T12:31:00Z">
        <w:r w:rsidRPr="00F8388A" w:rsidDel="00D27996">
          <w:rPr>
            <w:rFonts w:ascii="Book Antiqua" w:hAnsi="Book Antiqua"/>
            <w:sz w:val="20"/>
            <w:szCs w:val="20"/>
          </w:rPr>
          <w:delText>Council</w:delText>
        </w:r>
      </w:del>
      <w:ins w:id="74" w:author="Microsoft Office User" w:date="2018-10-01T12:31:00Z">
        <w:r w:rsidR="00D27996">
          <w:rPr>
            <w:rFonts w:ascii="Book Antiqua" w:hAnsi="Book Antiqua"/>
            <w:sz w:val="20"/>
            <w:szCs w:val="20"/>
          </w:rPr>
          <w:t>the Executive</w:t>
        </w:r>
      </w:ins>
      <w:r w:rsidRPr="00F8388A">
        <w:rPr>
          <w:rFonts w:ascii="Book Antiqua" w:hAnsi="Book Antiqua"/>
          <w:sz w:val="20"/>
          <w:szCs w:val="20"/>
        </w:rPr>
        <w:t>.</w:t>
      </w:r>
    </w:p>
    <w:p w:rsidR="008367A4" w:rsidRPr="00F8388A" w:rsidRDefault="008367A4" w:rsidP="008367A4">
      <w:pPr>
        <w:rPr>
          <w:rFonts w:ascii="Book Antiqua" w:hAnsi="Book Antiqua"/>
          <w:sz w:val="20"/>
          <w:szCs w:val="20"/>
        </w:rPr>
      </w:pPr>
    </w:p>
    <w:p w:rsidR="00D01B1D" w:rsidRDefault="00D01B1D" w:rsidP="00072DC9">
      <w:pPr>
        <w:numPr>
          <w:ilvl w:val="1"/>
          <w:numId w:val="17"/>
        </w:numPr>
        <w:rPr>
          <w:rFonts w:ascii="Book Antiqua" w:hAnsi="Book Antiqua"/>
          <w:sz w:val="20"/>
          <w:szCs w:val="20"/>
        </w:rPr>
      </w:pPr>
      <w:r>
        <w:rPr>
          <w:rFonts w:ascii="Book Antiqua" w:hAnsi="Book Antiqua"/>
          <w:sz w:val="20"/>
          <w:szCs w:val="20"/>
        </w:rPr>
        <w:t xml:space="preserve">The Executive whom </w:t>
      </w:r>
      <w:del w:id="75" w:author="Microsoft Office User" w:date="2018-10-01T12:31:00Z">
        <w:r w:rsidDel="00D27996">
          <w:rPr>
            <w:rFonts w:ascii="Book Antiqua" w:hAnsi="Book Antiqua"/>
            <w:sz w:val="20"/>
            <w:szCs w:val="20"/>
          </w:rPr>
          <w:delText xml:space="preserve">the Council </w:delText>
        </w:r>
      </w:del>
      <w:ins w:id="76" w:author="Microsoft Office User" w:date="2018-10-01T12:31:00Z">
        <w:r w:rsidR="00D27996">
          <w:rPr>
            <w:rFonts w:ascii="Book Antiqua" w:hAnsi="Book Antiqua"/>
            <w:sz w:val="20"/>
            <w:szCs w:val="20"/>
          </w:rPr>
          <w:t xml:space="preserve">they are </w:t>
        </w:r>
      </w:ins>
      <w:del w:id="77" w:author="Microsoft Office User" w:date="2018-10-01T12:31:00Z">
        <w:r w:rsidDel="00D27996">
          <w:rPr>
            <w:rFonts w:ascii="Book Antiqua" w:hAnsi="Book Antiqua"/>
            <w:sz w:val="20"/>
            <w:szCs w:val="20"/>
          </w:rPr>
          <w:delText xml:space="preserve">is </w:delText>
        </w:r>
      </w:del>
      <w:r>
        <w:rPr>
          <w:rFonts w:ascii="Book Antiqua" w:hAnsi="Book Antiqua"/>
          <w:sz w:val="20"/>
          <w:szCs w:val="20"/>
        </w:rPr>
        <w:t>seeking to remove is heretofore referred to as ‘the Executive in question</w:t>
      </w:r>
      <w:r w:rsidR="001D6A0F">
        <w:rPr>
          <w:rFonts w:ascii="Book Antiqua" w:hAnsi="Book Antiqua"/>
          <w:sz w:val="20"/>
          <w:szCs w:val="20"/>
        </w:rPr>
        <w:t>.’</w:t>
      </w:r>
    </w:p>
    <w:p w:rsidR="00D01B1D" w:rsidRDefault="00D01B1D" w:rsidP="00D01B1D">
      <w:pPr>
        <w:rPr>
          <w:rFonts w:ascii="Book Antiqua" w:hAnsi="Book Antiqua"/>
          <w:sz w:val="20"/>
          <w:szCs w:val="20"/>
        </w:rPr>
      </w:pPr>
    </w:p>
    <w:p w:rsidR="00D01B1D" w:rsidRDefault="00D01B1D" w:rsidP="00067825">
      <w:pPr>
        <w:numPr>
          <w:ilvl w:val="1"/>
          <w:numId w:val="17"/>
        </w:numPr>
        <w:rPr>
          <w:rFonts w:ascii="Book Antiqua" w:hAnsi="Book Antiqua"/>
          <w:sz w:val="20"/>
          <w:szCs w:val="20"/>
        </w:rPr>
      </w:pPr>
      <w:r>
        <w:rPr>
          <w:rFonts w:ascii="Book Antiqua" w:hAnsi="Book Antiqua"/>
          <w:sz w:val="20"/>
          <w:szCs w:val="20"/>
        </w:rPr>
        <w:t xml:space="preserve">Quorum to remove an Executive </w:t>
      </w:r>
      <w:r w:rsidR="00067825">
        <w:rPr>
          <w:rFonts w:ascii="Book Antiqua" w:hAnsi="Book Antiqua"/>
          <w:sz w:val="20"/>
          <w:szCs w:val="20"/>
        </w:rPr>
        <w:t xml:space="preserve">requires all </w:t>
      </w:r>
      <w:del w:id="78" w:author="Microsoft Office User" w:date="2018-10-01T12:31:00Z">
        <w:r w:rsidR="00067825" w:rsidDel="00D27996">
          <w:rPr>
            <w:rFonts w:ascii="Book Antiqua" w:hAnsi="Book Antiqua"/>
            <w:sz w:val="20"/>
            <w:szCs w:val="20"/>
          </w:rPr>
          <w:delText>Co</w:delText>
        </w:r>
        <w:r w:rsidDel="00D27996">
          <w:rPr>
            <w:rFonts w:ascii="Book Antiqua" w:hAnsi="Book Antiqua"/>
            <w:sz w:val="20"/>
            <w:szCs w:val="20"/>
          </w:rPr>
          <w:delText xml:space="preserve">uncil </w:delText>
        </w:r>
      </w:del>
      <w:ins w:id="79" w:author="Microsoft Office User" w:date="2018-10-01T12:31:00Z">
        <w:r w:rsidR="00D27996">
          <w:rPr>
            <w:rFonts w:ascii="Book Antiqua" w:hAnsi="Book Antiqua"/>
            <w:sz w:val="20"/>
            <w:szCs w:val="20"/>
          </w:rPr>
          <w:t xml:space="preserve">current Executive </w:t>
        </w:r>
      </w:ins>
      <w:r>
        <w:rPr>
          <w:rFonts w:ascii="Book Antiqua" w:hAnsi="Book Antiqua"/>
          <w:sz w:val="20"/>
          <w:szCs w:val="20"/>
        </w:rPr>
        <w:t>members excluding the Executive in question.</w:t>
      </w:r>
      <w:r w:rsidR="00067825">
        <w:rPr>
          <w:rFonts w:ascii="Book Antiqua" w:hAnsi="Book Antiqua"/>
          <w:sz w:val="20"/>
          <w:szCs w:val="20"/>
        </w:rPr>
        <w:br/>
        <w:t>(a)</w:t>
      </w:r>
      <w:r w:rsidR="00067825">
        <w:rPr>
          <w:rFonts w:ascii="Book Antiqua" w:hAnsi="Book Antiqua"/>
          <w:sz w:val="20"/>
          <w:szCs w:val="20"/>
        </w:rPr>
        <w:tab/>
      </w:r>
      <w:r>
        <w:rPr>
          <w:rFonts w:ascii="Book Antiqua" w:hAnsi="Book Antiqua"/>
          <w:sz w:val="20"/>
          <w:szCs w:val="20"/>
        </w:rPr>
        <w:t xml:space="preserve">The Executive in question may be removed </w:t>
      </w:r>
      <w:r w:rsidR="001D6A0F">
        <w:rPr>
          <w:rFonts w:ascii="Book Antiqua" w:hAnsi="Book Antiqua"/>
          <w:i/>
          <w:sz w:val="20"/>
          <w:szCs w:val="20"/>
        </w:rPr>
        <w:t>in absentia</w:t>
      </w:r>
      <w:r w:rsidR="001D6A0F">
        <w:rPr>
          <w:rFonts w:ascii="Book Antiqua" w:hAnsi="Book Antiqua"/>
          <w:sz w:val="20"/>
          <w:szCs w:val="20"/>
        </w:rPr>
        <w:t xml:space="preserve">, provided they have been notified </w:t>
      </w:r>
      <w:r w:rsidR="001D6A0F">
        <w:rPr>
          <w:rFonts w:ascii="Book Antiqua" w:hAnsi="Book Antiqua"/>
          <w:sz w:val="20"/>
          <w:szCs w:val="20"/>
        </w:rPr>
        <w:tab/>
        <w:t xml:space="preserve">in the presence of a witness no less than one week prior to their dismissal hearing. </w:t>
      </w:r>
    </w:p>
    <w:p w:rsidR="00D01B1D" w:rsidRDefault="00D01B1D" w:rsidP="00D01B1D">
      <w:pPr>
        <w:rPr>
          <w:rFonts w:ascii="Book Antiqua" w:hAnsi="Book Antiqua"/>
          <w:sz w:val="20"/>
          <w:szCs w:val="20"/>
        </w:rPr>
      </w:pPr>
    </w:p>
    <w:p w:rsidR="003A1B77" w:rsidRDefault="00072DC9" w:rsidP="004D7BA7">
      <w:pPr>
        <w:numPr>
          <w:ilvl w:val="1"/>
          <w:numId w:val="17"/>
        </w:numPr>
        <w:rPr>
          <w:rFonts w:ascii="Book Antiqua" w:hAnsi="Book Antiqua"/>
          <w:sz w:val="20"/>
          <w:szCs w:val="20"/>
        </w:rPr>
      </w:pPr>
      <w:r>
        <w:rPr>
          <w:rFonts w:ascii="Book Antiqua" w:hAnsi="Book Antiqua"/>
          <w:sz w:val="20"/>
          <w:szCs w:val="20"/>
        </w:rPr>
        <w:t>Passage</w:t>
      </w:r>
      <w:r w:rsidR="003A1B77" w:rsidRPr="00F8388A">
        <w:rPr>
          <w:rFonts w:ascii="Book Antiqua" w:hAnsi="Book Antiqua"/>
          <w:sz w:val="20"/>
          <w:szCs w:val="20"/>
        </w:rPr>
        <w:t xml:space="preserve"> of a motion to remove </w:t>
      </w:r>
      <w:r w:rsidR="00B51762" w:rsidRPr="00F8388A">
        <w:rPr>
          <w:rFonts w:ascii="Book Antiqua" w:hAnsi="Book Antiqua"/>
          <w:sz w:val="20"/>
          <w:szCs w:val="20"/>
        </w:rPr>
        <w:t xml:space="preserve">an Executive </w:t>
      </w:r>
      <w:r w:rsidR="003A1B77" w:rsidRPr="00F8388A">
        <w:rPr>
          <w:rFonts w:ascii="Book Antiqua" w:hAnsi="Book Antiqua"/>
          <w:sz w:val="20"/>
          <w:szCs w:val="20"/>
        </w:rPr>
        <w:t xml:space="preserve">shall require a </w:t>
      </w:r>
      <w:r w:rsidR="00D01B1D">
        <w:rPr>
          <w:rFonts w:ascii="Book Antiqua" w:hAnsi="Book Antiqua"/>
          <w:sz w:val="20"/>
          <w:szCs w:val="20"/>
        </w:rPr>
        <w:t>three-fourths majority</w:t>
      </w:r>
      <w:r w:rsidR="003A1B77" w:rsidRPr="00F8388A">
        <w:rPr>
          <w:rFonts w:ascii="Book Antiqua" w:hAnsi="Book Antiqua"/>
          <w:sz w:val="20"/>
          <w:szCs w:val="20"/>
        </w:rPr>
        <w:t xml:space="preserve"> vote of present </w:t>
      </w:r>
      <w:del w:id="80" w:author="Microsoft Office User" w:date="2018-10-01T12:31:00Z">
        <w:r w:rsidR="003A1B77" w:rsidRPr="00F8388A" w:rsidDel="00D27996">
          <w:rPr>
            <w:rFonts w:ascii="Book Antiqua" w:hAnsi="Book Antiqua"/>
            <w:sz w:val="20"/>
            <w:szCs w:val="20"/>
          </w:rPr>
          <w:delText>C</w:delText>
        </w:r>
        <w:r w:rsidR="00D01B1D" w:rsidDel="00D27996">
          <w:rPr>
            <w:rFonts w:ascii="Book Antiqua" w:hAnsi="Book Antiqua"/>
            <w:sz w:val="20"/>
            <w:szCs w:val="20"/>
          </w:rPr>
          <w:delText xml:space="preserve">ouncil </w:delText>
        </w:r>
      </w:del>
      <w:ins w:id="81" w:author="Microsoft Office User" w:date="2018-10-01T12:31:00Z">
        <w:r w:rsidR="00D27996">
          <w:rPr>
            <w:rFonts w:ascii="Book Antiqua" w:hAnsi="Book Antiqua"/>
            <w:sz w:val="20"/>
            <w:szCs w:val="20"/>
          </w:rPr>
          <w:t xml:space="preserve">Executive </w:t>
        </w:r>
        <w:r w:rsidR="00D27996">
          <w:rPr>
            <w:rFonts w:ascii="Book Antiqua" w:hAnsi="Book Antiqua"/>
            <w:sz w:val="20"/>
            <w:szCs w:val="20"/>
          </w:rPr>
          <w:t xml:space="preserve"> </w:t>
        </w:r>
      </w:ins>
      <w:r w:rsidR="00D01B1D">
        <w:rPr>
          <w:rFonts w:ascii="Book Antiqua" w:hAnsi="Book Antiqua"/>
          <w:sz w:val="20"/>
          <w:szCs w:val="20"/>
        </w:rPr>
        <w:t>members, excluding the Executive in question and the President.</w:t>
      </w:r>
    </w:p>
    <w:p w:rsidR="00D01B1D" w:rsidRDefault="00D01B1D" w:rsidP="00D01B1D">
      <w:pPr>
        <w:rPr>
          <w:rFonts w:ascii="Book Antiqua" w:hAnsi="Book Antiqua"/>
          <w:sz w:val="20"/>
          <w:szCs w:val="20"/>
        </w:rPr>
      </w:pPr>
    </w:p>
    <w:p w:rsidR="00B51762" w:rsidRDefault="00D01B1D" w:rsidP="004D7BA7">
      <w:pPr>
        <w:numPr>
          <w:ilvl w:val="1"/>
          <w:numId w:val="17"/>
        </w:numPr>
        <w:rPr>
          <w:rFonts w:ascii="Book Antiqua" w:hAnsi="Book Antiqua"/>
          <w:sz w:val="20"/>
          <w:szCs w:val="20"/>
        </w:rPr>
      </w:pPr>
      <w:r>
        <w:rPr>
          <w:rFonts w:ascii="Book Antiqua" w:hAnsi="Book Antiqua"/>
          <w:sz w:val="20"/>
          <w:szCs w:val="20"/>
        </w:rPr>
        <w:t xml:space="preserve">The President </w:t>
      </w:r>
      <w:r w:rsidR="00067825">
        <w:rPr>
          <w:rFonts w:ascii="Book Antiqua" w:hAnsi="Book Antiqua"/>
          <w:sz w:val="20"/>
          <w:szCs w:val="20"/>
        </w:rPr>
        <w:t xml:space="preserve">is encouraged to abstain from voting, unless in a case of exactly three-fourths of the </w:t>
      </w:r>
      <w:del w:id="82" w:author="Microsoft Office User" w:date="2018-10-01T12:32:00Z">
        <w:r w:rsidR="00067825" w:rsidDel="00D27996">
          <w:rPr>
            <w:rFonts w:ascii="Book Antiqua" w:hAnsi="Book Antiqua"/>
            <w:sz w:val="20"/>
            <w:szCs w:val="20"/>
          </w:rPr>
          <w:delText xml:space="preserve">council </w:delText>
        </w:r>
      </w:del>
      <w:ins w:id="83" w:author="Microsoft Office User" w:date="2018-10-01T12:32:00Z">
        <w:r w:rsidR="00D27996">
          <w:rPr>
            <w:rFonts w:ascii="Book Antiqua" w:hAnsi="Book Antiqua"/>
            <w:sz w:val="20"/>
            <w:szCs w:val="20"/>
          </w:rPr>
          <w:t>Executive</w:t>
        </w:r>
        <w:r w:rsidR="00D27996">
          <w:rPr>
            <w:rFonts w:ascii="Book Antiqua" w:hAnsi="Book Antiqua"/>
            <w:sz w:val="20"/>
            <w:szCs w:val="20"/>
          </w:rPr>
          <w:t xml:space="preserve"> </w:t>
        </w:r>
      </w:ins>
      <w:r w:rsidR="00067825">
        <w:rPr>
          <w:rFonts w:ascii="Book Antiqua" w:hAnsi="Book Antiqua"/>
          <w:sz w:val="20"/>
          <w:szCs w:val="20"/>
        </w:rPr>
        <w:t xml:space="preserve">voting in favour of the motion for removal. </w:t>
      </w:r>
    </w:p>
    <w:p w:rsidR="00067825" w:rsidRDefault="00067825" w:rsidP="00067825">
      <w:pPr>
        <w:rPr>
          <w:rFonts w:ascii="Book Antiqua" w:hAnsi="Book Antiqua"/>
          <w:sz w:val="20"/>
          <w:szCs w:val="20"/>
        </w:rPr>
      </w:pPr>
    </w:p>
    <w:p w:rsidR="00067825" w:rsidRDefault="00067825" w:rsidP="00067825">
      <w:pPr>
        <w:numPr>
          <w:ilvl w:val="1"/>
          <w:numId w:val="17"/>
        </w:numPr>
        <w:rPr>
          <w:rFonts w:ascii="Book Antiqua" w:hAnsi="Book Antiqua"/>
          <w:sz w:val="20"/>
          <w:szCs w:val="20"/>
        </w:rPr>
      </w:pPr>
      <w:r>
        <w:rPr>
          <w:rFonts w:ascii="Book Antiqua" w:hAnsi="Book Antiqua"/>
          <w:sz w:val="20"/>
          <w:szCs w:val="20"/>
        </w:rPr>
        <w:t xml:space="preserve">A dismissed Executive may appeal his or her removal to the President at the next </w:t>
      </w:r>
      <w:del w:id="84" w:author="Microsoft Office User" w:date="2018-10-01T12:32:00Z">
        <w:r w:rsidDel="00D27996">
          <w:rPr>
            <w:rFonts w:ascii="Book Antiqua" w:hAnsi="Book Antiqua"/>
            <w:sz w:val="20"/>
            <w:szCs w:val="20"/>
          </w:rPr>
          <w:delText xml:space="preserve">Council </w:delText>
        </w:r>
      </w:del>
      <w:ins w:id="85" w:author="Microsoft Office User" w:date="2018-10-01T12:32:00Z">
        <w:r w:rsidR="00D27996">
          <w:rPr>
            <w:rFonts w:ascii="Book Antiqua" w:hAnsi="Book Antiqua"/>
            <w:sz w:val="20"/>
            <w:szCs w:val="20"/>
          </w:rPr>
          <w:t>Executive</w:t>
        </w:r>
        <w:r w:rsidR="00D27996">
          <w:rPr>
            <w:rFonts w:ascii="Book Antiqua" w:hAnsi="Book Antiqua"/>
            <w:sz w:val="20"/>
            <w:szCs w:val="20"/>
          </w:rPr>
          <w:t xml:space="preserve"> </w:t>
        </w:r>
      </w:ins>
      <w:r>
        <w:rPr>
          <w:rFonts w:ascii="Book Antiqua" w:hAnsi="Book Antiqua"/>
          <w:sz w:val="20"/>
          <w:szCs w:val="20"/>
        </w:rPr>
        <w:t xml:space="preserve">meeting, after which no appeals will be accepted and the </w:t>
      </w:r>
      <w:del w:id="86" w:author="Microsoft Office User" w:date="2018-10-01T12:32:00Z">
        <w:r w:rsidDel="00D27996">
          <w:rPr>
            <w:rFonts w:ascii="Book Antiqua" w:hAnsi="Book Antiqua"/>
            <w:sz w:val="20"/>
            <w:szCs w:val="20"/>
          </w:rPr>
          <w:delText xml:space="preserve">Council’s </w:delText>
        </w:r>
      </w:del>
      <w:ins w:id="87" w:author="Microsoft Office User" w:date="2018-10-01T12:32:00Z">
        <w:r w:rsidR="00D27996">
          <w:rPr>
            <w:rFonts w:ascii="Book Antiqua" w:hAnsi="Book Antiqua"/>
            <w:sz w:val="20"/>
            <w:szCs w:val="20"/>
          </w:rPr>
          <w:t>Executive</w:t>
        </w:r>
        <w:r w:rsidR="00D27996">
          <w:rPr>
            <w:rFonts w:ascii="Book Antiqua" w:hAnsi="Book Antiqua"/>
            <w:sz w:val="20"/>
            <w:szCs w:val="20"/>
          </w:rPr>
          <w:t xml:space="preserve">’s </w:t>
        </w:r>
      </w:ins>
      <w:r>
        <w:rPr>
          <w:rFonts w:ascii="Book Antiqua" w:hAnsi="Book Antiqua"/>
          <w:sz w:val="20"/>
          <w:szCs w:val="20"/>
        </w:rPr>
        <w:t>decision takes effect.</w:t>
      </w:r>
      <w:r>
        <w:rPr>
          <w:rFonts w:ascii="Book Antiqua" w:hAnsi="Book Antiqua"/>
          <w:sz w:val="20"/>
          <w:szCs w:val="20"/>
        </w:rPr>
        <w:br/>
        <w:t xml:space="preserve">(a) </w:t>
      </w:r>
      <w:r>
        <w:rPr>
          <w:rFonts w:ascii="Book Antiqua" w:hAnsi="Book Antiqua"/>
          <w:sz w:val="20"/>
          <w:szCs w:val="20"/>
        </w:rPr>
        <w:tab/>
        <w:t xml:space="preserve">The President alone may table a motion to grant a thirty (30) day reinstatement of the </w:t>
      </w:r>
      <w:r>
        <w:rPr>
          <w:rFonts w:ascii="Book Antiqua" w:hAnsi="Book Antiqua"/>
          <w:sz w:val="20"/>
          <w:szCs w:val="20"/>
        </w:rPr>
        <w:tab/>
        <w:t>Executive in question.</w:t>
      </w:r>
      <w:r>
        <w:rPr>
          <w:rFonts w:ascii="Book Antiqua" w:hAnsi="Book Antiqua"/>
          <w:sz w:val="20"/>
          <w:szCs w:val="20"/>
        </w:rPr>
        <w:br/>
        <w:t>(b)</w:t>
      </w:r>
      <w:r>
        <w:rPr>
          <w:rFonts w:ascii="Book Antiqua" w:hAnsi="Book Antiqua"/>
          <w:sz w:val="20"/>
          <w:szCs w:val="20"/>
        </w:rPr>
        <w:tab/>
        <w:t>This motion requires only a simple majority to pass, with standard quorum.</w:t>
      </w:r>
      <w:r>
        <w:rPr>
          <w:rFonts w:ascii="Book Antiqua" w:hAnsi="Book Antiqua"/>
          <w:sz w:val="20"/>
          <w:szCs w:val="20"/>
        </w:rPr>
        <w:br/>
        <w:t>(c)</w:t>
      </w:r>
      <w:r>
        <w:rPr>
          <w:rFonts w:ascii="Book Antiqua" w:hAnsi="Book Antiqua"/>
          <w:sz w:val="20"/>
          <w:szCs w:val="20"/>
        </w:rPr>
        <w:tab/>
        <w:t xml:space="preserve">Should this motion pass, at the meeting immediately following the conclusion of the </w:t>
      </w:r>
      <w:r>
        <w:rPr>
          <w:rFonts w:ascii="Book Antiqua" w:hAnsi="Book Antiqua"/>
          <w:sz w:val="20"/>
          <w:szCs w:val="20"/>
        </w:rPr>
        <w:tab/>
        <w:t xml:space="preserve">thirty (30) day period, another vote on removal </w:t>
      </w:r>
      <w:r w:rsidR="00657706">
        <w:rPr>
          <w:rFonts w:ascii="Book Antiqua" w:hAnsi="Book Antiqua"/>
          <w:sz w:val="20"/>
          <w:szCs w:val="20"/>
        </w:rPr>
        <w:t>shall</w:t>
      </w:r>
      <w:r>
        <w:rPr>
          <w:rFonts w:ascii="Book Antiqua" w:hAnsi="Book Antiqua"/>
          <w:sz w:val="20"/>
          <w:szCs w:val="20"/>
        </w:rPr>
        <w:t xml:space="preserve"> take place, or the Executive in </w:t>
      </w:r>
      <w:r>
        <w:rPr>
          <w:rFonts w:ascii="Book Antiqua" w:hAnsi="Book Antiqua"/>
          <w:sz w:val="20"/>
          <w:szCs w:val="20"/>
        </w:rPr>
        <w:tab/>
        <w:t>question will return to his or her previous duties</w:t>
      </w:r>
      <w:r w:rsidR="00657706">
        <w:rPr>
          <w:rFonts w:ascii="Book Antiqua" w:hAnsi="Book Antiqua"/>
          <w:sz w:val="20"/>
          <w:szCs w:val="20"/>
        </w:rPr>
        <w:t xml:space="preserve"> until the end of that Executive’s </w:t>
      </w:r>
      <w:r w:rsidR="00657706">
        <w:rPr>
          <w:rFonts w:ascii="Book Antiqua" w:hAnsi="Book Antiqua"/>
          <w:sz w:val="20"/>
          <w:szCs w:val="20"/>
        </w:rPr>
        <w:tab/>
        <w:t>previously elected term period.</w:t>
      </w:r>
      <w:r w:rsidR="00657706">
        <w:rPr>
          <w:rFonts w:ascii="Book Antiqua" w:hAnsi="Book Antiqua"/>
          <w:sz w:val="20"/>
          <w:szCs w:val="20"/>
        </w:rPr>
        <w:br/>
      </w:r>
      <w:r>
        <w:rPr>
          <w:rFonts w:ascii="Book Antiqua" w:hAnsi="Book Antiqua"/>
          <w:sz w:val="20"/>
          <w:szCs w:val="20"/>
        </w:rPr>
        <w:t>(d)</w:t>
      </w:r>
      <w:r>
        <w:rPr>
          <w:rFonts w:ascii="Book Antiqua" w:hAnsi="Book Antiqua"/>
          <w:sz w:val="20"/>
          <w:szCs w:val="20"/>
        </w:rPr>
        <w:tab/>
        <w:t xml:space="preserve">Should the second motion for removal pass according to the guidelines in </w:t>
      </w:r>
      <w:r w:rsidR="00657706">
        <w:rPr>
          <w:rFonts w:ascii="Book Antiqua" w:hAnsi="Book Antiqua"/>
          <w:sz w:val="20"/>
          <w:szCs w:val="20"/>
        </w:rPr>
        <w:t xml:space="preserve">subsections </w:t>
      </w:r>
      <w:r w:rsidR="00657706">
        <w:rPr>
          <w:rFonts w:ascii="Book Antiqua" w:hAnsi="Book Antiqua"/>
          <w:sz w:val="20"/>
          <w:szCs w:val="20"/>
        </w:rPr>
        <w:tab/>
      </w:r>
      <w:r>
        <w:rPr>
          <w:rFonts w:ascii="Book Antiqua" w:hAnsi="Book Antiqua"/>
          <w:sz w:val="20"/>
          <w:szCs w:val="20"/>
        </w:rPr>
        <w:t>1</w:t>
      </w:r>
      <w:r w:rsidR="001D6A0F">
        <w:rPr>
          <w:rFonts w:ascii="Book Antiqua" w:hAnsi="Book Antiqua"/>
          <w:sz w:val="20"/>
          <w:szCs w:val="20"/>
        </w:rPr>
        <w:t>1</w:t>
      </w:r>
      <w:r>
        <w:rPr>
          <w:rFonts w:ascii="Book Antiqua" w:hAnsi="Book Antiqua"/>
          <w:sz w:val="20"/>
          <w:szCs w:val="20"/>
        </w:rPr>
        <w:t>.1 through</w:t>
      </w:r>
      <w:r w:rsidR="00657706">
        <w:rPr>
          <w:rFonts w:ascii="Book Antiqua" w:hAnsi="Book Antiqua"/>
          <w:sz w:val="20"/>
          <w:szCs w:val="20"/>
        </w:rPr>
        <w:t xml:space="preserve"> 1</w:t>
      </w:r>
      <w:r w:rsidR="001D6A0F">
        <w:rPr>
          <w:rFonts w:ascii="Book Antiqua" w:hAnsi="Book Antiqua"/>
          <w:sz w:val="20"/>
          <w:szCs w:val="20"/>
        </w:rPr>
        <w:t>1</w:t>
      </w:r>
      <w:r w:rsidR="00657706">
        <w:rPr>
          <w:rFonts w:ascii="Book Antiqua" w:hAnsi="Book Antiqua"/>
          <w:sz w:val="20"/>
          <w:szCs w:val="20"/>
        </w:rPr>
        <w:t>.5, the Council proceeds to Article 1</w:t>
      </w:r>
      <w:r w:rsidR="001D6A0F">
        <w:rPr>
          <w:rFonts w:ascii="Book Antiqua" w:hAnsi="Book Antiqua"/>
          <w:sz w:val="20"/>
          <w:szCs w:val="20"/>
        </w:rPr>
        <w:t>2</w:t>
      </w:r>
      <w:r w:rsidR="00657706">
        <w:rPr>
          <w:rFonts w:ascii="Book Antiqua" w:hAnsi="Book Antiqua"/>
          <w:sz w:val="20"/>
          <w:szCs w:val="20"/>
        </w:rPr>
        <w:t xml:space="preserve"> — Succession and Replacement.</w:t>
      </w:r>
      <w:r w:rsidR="001D6A0F">
        <w:rPr>
          <w:rFonts w:ascii="Book Antiqua" w:hAnsi="Book Antiqua"/>
          <w:sz w:val="20"/>
          <w:szCs w:val="20"/>
        </w:rPr>
        <w:br/>
        <w:t>(e)</w:t>
      </w:r>
      <w:r w:rsidR="001D6A0F">
        <w:rPr>
          <w:rFonts w:ascii="Book Antiqua" w:hAnsi="Book Antiqua"/>
          <w:sz w:val="20"/>
          <w:szCs w:val="20"/>
        </w:rPr>
        <w:tab/>
        <w:t xml:space="preserve">Should the dismissed Executive be President, the appeal must be made to the Acting </w:t>
      </w:r>
      <w:r w:rsidR="001D6A0F">
        <w:rPr>
          <w:rFonts w:ascii="Book Antiqua" w:hAnsi="Book Antiqua"/>
          <w:sz w:val="20"/>
          <w:szCs w:val="20"/>
        </w:rPr>
        <w:tab/>
        <w:t>President.</w:t>
      </w:r>
    </w:p>
    <w:p w:rsidR="00067825" w:rsidRDefault="00067825" w:rsidP="00067825">
      <w:pPr>
        <w:rPr>
          <w:rFonts w:ascii="Book Antiqua" w:hAnsi="Book Antiqua"/>
          <w:sz w:val="20"/>
          <w:szCs w:val="20"/>
        </w:rPr>
      </w:pPr>
    </w:p>
    <w:p w:rsidR="00067825" w:rsidRDefault="00657706" w:rsidP="00067825">
      <w:pPr>
        <w:numPr>
          <w:ilvl w:val="1"/>
          <w:numId w:val="17"/>
        </w:numPr>
        <w:rPr>
          <w:rFonts w:ascii="Book Antiqua" w:hAnsi="Book Antiqua"/>
          <w:sz w:val="20"/>
          <w:szCs w:val="20"/>
        </w:rPr>
      </w:pPr>
      <w:r>
        <w:rPr>
          <w:rFonts w:ascii="Book Antiqua" w:hAnsi="Book Antiqua"/>
          <w:sz w:val="20"/>
          <w:szCs w:val="20"/>
        </w:rPr>
        <w:t xml:space="preserve">Should the dismissed Executive not appeal, or unsuccessfully appeal, the </w:t>
      </w:r>
      <w:del w:id="88" w:author="Microsoft Office User" w:date="2018-10-01T12:33:00Z">
        <w:r w:rsidDel="00D27996">
          <w:rPr>
            <w:rFonts w:ascii="Book Antiqua" w:hAnsi="Book Antiqua"/>
            <w:sz w:val="20"/>
            <w:szCs w:val="20"/>
          </w:rPr>
          <w:delText xml:space="preserve">Council </w:delText>
        </w:r>
      </w:del>
      <w:ins w:id="89" w:author="Microsoft Office User" w:date="2018-10-01T12:33:00Z">
        <w:r w:rsidR="00D27996">
          <w:rPr>
            <w:rFonts w:ascii="Book Antiqua" w:hAnsi="Book Antiqua"/>
            <w:sz w:val="20"/>
            <w:szCs w:val="20"/>
          </w:rPr>
          <w:t>Executive</w:t>
        </w:r>
        <w:r w:rsidR="00D27996">
          <w:rPr>
            <w:rFonts w:ascii="Book Antiqua" w:hAnsi="Book Antiqua"/>
            <w:sz w:val="20"/>
            <w:szCs w:val="20"/>
          </w:rPr>
          <w:t xml:space="preserve"> </w:t>
        </w:r>
      </w:ins>
      <w:r>
        <w:rPr>
          <w:rFonts w:ascii="Book Antiqua" w:hAnsi="Book Antiqua"/>
          <w:sz w:val="20"/>
          <w:szCs w:val="20"/>
        </w:rPr>
        <w:t>proceeds to the rules laid out in Article 1</w:t>
      </w:r>
      <w:r w:rsidR="001D6A0F">
        <w:rPr>
          <w:rFonts w:ascii="Book Antiqua" w:hAnsi="Book Antiqua"/>
          <w:sz w:val="20"/>
          <w:szCs w:val="20"/>
        </w:rPr>
        <w:t>2</w:t>
      </w:r>
      <w:r>
        <w:rPr>
          <w:rFonts w:ascii="Book Antiqua" w:hAnsi="Book Antiqua"/>
          <w:sz w:val="20"/>
          <w:szCs w:val="20"/>
        </w:rPr>
        <w:t xml:space="preserve"> — Succession and Replacement.</w:t>
      </w:r>
    </w:p>
    <w:p w:rsidR="00E54F0E" w:rsidRDefault="00E54F0E" w:rsidP="00E54F0E">
      <w:pPr>
        <w:rPr>
          <w:rFonts w:ascii="Book Antiqua" w:hAnsi="Book Antiqua"/>
          <w:sz w:val="20"/>
          <w:szCs w:val="20"/>
        </w:rPr>
      </w:pPr>
    </w:p>
    <w:p w:rsidR="00E54F0E" w:rsidRPr="00E54F0E" w:rsidRDefault="00E54F0E" w:rsidP="00E54F0E">
      <w:pPr>
        <w:rPr>
          <w:rFonts w:ascii="Book Antiqua" w:hAnsi="Book Antiqua"/>
          <w:sz w:val="20"/>
          <w:szCs w:val="20"/>
          <w:u w:val="single"/>
        </w:rPr>
      </w:pPr>
      <w:r w:rsidRPr="00E54F0E">
        <w:rPr>
          <w:rFonts w:ascii="Book Antiqua" w:hAnsi="Book Antiqua"/>
          <w:sz w:val="20"/>
          <w:szCs w:val="20"/>
          <w:u w:val="single"/>
        </w:rPr>
        <w:t>Article 1</w:t>
      </w:r>
      <w:r w:rsidR="00072DC9">
        <w:rPr>
          <w:rFonts w:ascii="Book Antiqua" w:hAnsi="Book Antiqua"/>
          <w:sz w:val="20"/>
          <w:szCs w:val="20"/>
          <w:u w:val="single"/>
        </w:rPr>
        <w:t>2</w:t>
      </w:r>
      <w:r w:rsidRPr="00E54F0E">
        <w:rPr>
          <w:rFonts w:ascii="Book Antiqua" w:hAnsi="Book Antiqua"/>
          <w:sz w:val="20"/>
          <w:szCs w:val="20"/>
          <w:u w:val="single"/>
        </w:rPr>
        <w:t xml:space="preserve"> </w:t>
      </w:r>
      <w:r w:rsidR="00D51BE9">
        <w:rPr>
          <w:rFonts w:ascii="Book Antiqua" w:hAnsi="Book Antiqua"/>
          <w:sz w:val="20"/>
          <w:szCs w:val="20"/>
          <w:u w:val="single"/>
        </w:rPr>
        <w:t>–</w:t>
      </w:r>
      <w:r w:rsidRPr="00E54F0E">
        <w:rPr>
          <w:rFonts w:ascii="Book Antiqua" w:hAnsi="Book Antiqua"/>
          <w:sz w:val="20"/>
          <w:szCs w:val="20"/>
          <w:u w:val="single"/>
        </w:rPr>
        <w:t xml:space="preserve"> </w:t>
      </w:r>
      <w:r w:rsidR="00D51BE9">
        <w:rPr>
          <w:rFonts w:ascii="Book Antiqua" w:hAnsi="Book Antiqua"/>
          <w:sz w:val="20"/>
          <w:szCs w:val="20"/>
          <w:u w:val="single"/>
        </w:rPr>
        <w:t>Succession and Replacement</w:t>
      </w:r>
    </w:p>
    <w:p w:rsidR="00E54F0E" w:rsidRDefault="00E54F0E" w:rsidP="00E54F0E">
      <w:pPr>
        <w:rPr>
          <w:rFonts w:ascii="Book Antiqua" w:hAnsi="Book Antiqua"/>
          <w:sz w:val="20"/>
          <w:szCs w:val="20"/>
        </w:rPr>
      </w:pPr>
    </w:p>
    <w:p w:rsidR="00987A42" w:rsidRDefault="00987A42" w:rsidP="00072DC9">
      <w:pPr>
        <w:numPr>
          <w:ilvl w:val="1"/>
          <w:numId w:val="18"/>
        </w:numPr>
        <w:rPr>
          <w:rFonts w:ascii="Book Antiqua" w:hAnsi="Book Antiqua"/>
          <w:sz w:val="20"/>
          <w:szCs w:val="20"/>
        </w:rPr>
      </w:pPr>
      <w:r>
        <w:rPr>
          <w:rFonts w:ascii="Book Antiqua" w:hAnsi="Book Antiqua"/>
          <w:sz w:val="20"/>
          <w:szCs w:val="20"/>
        </w:rPr>
        <w:t xml:space="preserve">Should the office of President become vacant due to resignation, removal, </w:t>
      </w:r>
      <w:r w:rsidR="00657706">
        <w:rPr>
          <w:rFonts w:ascii="Book Antiqua" w:hAnsi="Book Antiqua"/>
          <w:sz w:val="20"/>
          <w:szCs w:val="20"/>
        </w:rPr>
        <w:t>incapacitation, or death,</w:t>
      </w:r>
      <w:r>
        <w:rPr>
          <w:rFonts w:ascii="Book Antiqua" w:hAnsi="Book Antiqua"/>
          <w:sz w:val="20"/>
          <w:szCs w:val="20"/>
        </w:rPr>
        <w:t xml:space="preserve"> the title of Acting President and the duties of President shall devolve down the Executive list in </w:t>
      </w:r>
      <w:r w:rsidR="004D7BA7">
        <w:rPr>
          <w:rFonts w:ascii="Book Antiqua" w:hAnsi="Book Antiqua"/>
          <w:sz w:val="20"/>
          <w:szCs w:val="20"/>
        </w:rPr>
        <w:t>Section</w:t>
      </w:r>
      <w:r>
        <w:rPr>
          <w:rFonts w:ascii="Book Antiqua" w:hAnsi="Book Antiqua"/>
          <w:sz w:val="20"/>
          <w:szCs w:val="20"/>
        </w:rPr>
        <w:t xml:space="preserve"> </w:t>
      </w:r>
      <w:r w:rsidR="001D6A0F">
        <w:rPr>
          <w:rFonts w:ascii="Book Antiqua" w:hAnsi="Book Antiqua"/>
          <w:sz w:val="20"/>
          <w:szCs w:val="20"/>
        </w:rPr>
        <w:t>6</w:t>
      </w:r>
      <w:r>
        <w:rPr>
          <w:rFonts w:ascii="Book Antiqua" w:hAnsi="Book Antiqua"/>
          <w:sz w:val="20"/>
          <w:szCs w:val="20"/>
        </w:rPr>
        <w:t>.3</w:t>
      </w:r>
      <w:r w:rsidR="001D6A0F">
        <w:rPr>
          <w:rFonts w:ascii="Book Antiqua" w:hAnsi="Book Antiqua"/>
          <w:sz w:val="20"/>
          <w:szCs w:val="20"/>
        </w:rPr>
        <w:t xml:space="preserve">, beginning with 6.3 (b), </w:t>
      </w:r>
      <w:r>
        <w:rPr>
          <w:rFonts w:ascii="Book Antiqua" w:hAnsi="Book Antiqua"/>
          <w:sz w:val="20"/>
          <w:szCs w:val="20"/>
        </w:rPr>
        <w:t xml:space="preserve"> to the next available Executive.</w:t>
      </w:r>
    </w:p>
    <w:p w:rsidR="005D6DE4" w:rsidRDefault="005D6DE4" w:rsidP="005D6DE4">
      <w:pPr>
        <w:numPr>
          <w:ilvl w:val="0"/>
          <w:numId w:val="20"/>
        </w:numPr>
        <w:rPr>
          <w:rFonts w:ascii="Book Antiqua" w:hAnsi="Book Antiqua"/>
          <w:sz w:val="20"/>
          <w:szCs w:val="20"/>
        </w:rPr>
      </w:pPr>
      <w:r>
        <w:rPr>
          <w:rFonts w:ascii="Book Antiqua" w:hAnsi="Book Antiqua"/>
          <w:sz w:val="20"/>
          <w:szCs w:val="20"/>
        </w:rPr>
        <w:lastRenderedPageBreak/>
        <w:t>The same procedure is to be followed if the office of Acting President should become vacant.</w:t>
      </w:r>
    </w:p>
    <w:p w:rsidR="00987A42" w:rsidRDefault="00987A42" w:rsidP="00987A42">
      <w:pPr>
        <w:rPr>
          <w:rFonts w:ascii="Book Antiqua" w:hAnsi="Book Antiqua"/>
          <w:sz w:val="20"/>
          <w:szCs w:val="20"/>
        </w:rPr>
      </w:pPr>
    </w:p>
    <w:p w:rsidR="00987A42" w:rsidRDefault="00987A42" w:rsidP="00987A42">
      <w:pPr>
        <w:numPr>
          <w:ilvl w:val="1"/>
          <w:numId w:val="18"/>
        </w:numPr>
        <w:rPr>
          <w:rFonts w:ascii="Book Antiqua" w:hAnsi="Book Antiqua"/>
          <w:sz w:val="20"/>
          <w:szCs w:val="20"/>
        </w:rPr>
      </w:pPr>
      <w:r>
        <w:rPr>
          <w:rFonts w:ascii="Book Antiqua" w:hAnsi="Book Antiqua"/>
          <w:sz w:val="20"/>
          <w:szCs w:val="20"/>
        </w:rPr>
        <w:t>Should a</w:t>
      </w:r>
      <w:del w:id="90" w:author="Microsoft Office User" w:date="2018-10-01T12:34:00Z">
        <w:r w:rsidDel="00D27996">
          <w:rPr>
            <w:rFonts w:ascii="Book Antiqua" w:hAnsi="Book Antiqua"/>
            <w:sz w:val="20"/>
            <w:szCs w:val="20"/>
          </w:rPr>
          <w:delText xml:space="preserve"> Vice-Presidential or Representative </w:delText>
        </w:r>
      </w:del>
      <w:ins w:id="91" w:author="Microsoft Office User" w:date="2018-10-01T12:34:00Z">
        <w:r w:rsidR="00D27996">
          <w:rPr>
            <w:rFonts w:ascii="Book Antiqua" w:hAnsi="Book Antiqua"/>
            <w:sz w:val="20"/>
            <w:szCs w:val="20"/>
          </w:rPr>
          <w:t xml:space="preserve">n Executive </w:t>
        </w:r>
      </w:ins>
      <w:r>
        <w:rPr>
          <w:rFonts w:ascii="Book Antiqua" w:hAnsi="Book Antiqua"/>
          <w:sz w:val="20"/>
          <w:szCs w:val="20"/>
        </w:rPr>
        <w:t>position become vacant due to resignation, removal, or death</w:t>
      </w:r>
      <w:ins w:id="92" w:author="Microsoft Office User" w:date="2018-10-01T12:34:00Z">
        <w:r w:rsidR="00D27996">
          <w:rPr>
            <w:rFonts w:ascii="Book Antiqua" w:hAnsi="Book Antiqua"/>
            <w:sz w:val="20"/>
            <w:szCs w:val="20"/>
          </w:rPr>
          <w:t>, a replacement shall be determined by the Executive</w:t>
        </w:r>
      </w:ins>
      <w:del w:id="93" w:author="Microsoft Office User" w:date="2018-10-01T12:34:00Z">
        <w:r w:rsidR="004D7BA7" w:rsidDel="00D27996">
          <w:rPr>
            <w:rFonts w:ascii="Book Antiqua" w:hAnsi="Book Antiqua"/>
            <w:sz w:val="20"/>
            <w:szCs w:val="20"/>
          </w:rPr>
          <w:delText xml:space="preserve"> during the Fall semester, a replacement shall be nominated by the President and ratified by a </w:delText>
        </w:r>
        <w:r w:rsidR="001D6A0F" w:rsidDel="00D27996">
          <w:rPr>
            <w:rFonts w:ascii="Book Antiqua" w:hAnsi="Book Antiqua"/>
            <w:sz w:val="20"/>
            <w:szCs w:val="20"/>
          </w:rPr>
          <w:delText>two</w:delText>
        </w:r>
        <w:r w:rsidR="004D7BA7" w:rsidDel="00D27996">
          <w:rPr>
            <w:rFonts w:ascii="Book Antiqua" w:hAnsi="Book Antiqua"/>
            <w:sz w:val="20"/>
            <w:szCs w:val="20"/>
          </w:rPr>
          <w:delText>-</w:delText>
        </w:r>
        <w:r w:rsidR="001D6A0F" w:rsidDel="00D27996">
          <w:rPr>
            <w:rFonts w:ascii="Book Antiqua" w:hAnsi="Book Antiqua"/>
            <w:sz w:val="20"/>
            <w:szCs w:val="20"/>
          </w:rPr>
          <w:delText>third</w:delText>
        </w:r>
        <w:r w:rsidR="004D7BA7" w:rsidDel="00D27996">
          <w:rPr>
            <w:rFonts w:ascii="Book Antiqua" w:hAnsi="Book Antiqua"/>
            <w:sz w:val="20"/>
            <w:szCs w:val="20"/>
          </w:rPr>
          <w:delText>s majority of Council.</w:delText>
        </w:r>
      </w:del>
    </w:p>
    <w:p w:rsidR="004D7BA7" w:rsidRDefault="004D7BA7" w:rsidP="004D7BA7">
      <w:pPr>
        <w:numPr>
          <w:ilvl w:val="0"/>
          <w:numId w:val="19"/>
        </w:numPr>
        <w:rPr>
          <w:rFonts w:ascii="Book Antiqua" w:hAnsi="Book Antiqua"/>
          <w:sz w:val="20"/>
          <w:szCs w:val="20"/>
        </w:rPr>
      </w:pPr>
      <w:r>
        <w:rPr>
          <w:rFonts w:ascii="Book Antiqua" w:hAnsi="Book Antiqua"/>
          <w:sz w:val="20"/>
          <w:szCs w:val="20"/>
        </w:rPr>
        <w:t>The nominee must be eligibl</w:t>
      </w:r>
      <w:r w:rsidR="000A4601">
        <w:rPr>
          <w:rFonts w:ascii="Book Antiqua" w:hAnsi="Book Antiqua"/>
          <w:sz w:val="20"/>
          <w:szCs w:val="20"/>
        </w:rPr>
        <w:t xml:space="preserve">e for the vacant position as prescribed by </w:t>
      </w:r>
      <w:r>
        <w:rPr>
          <w:rFonts w:ascii="Book Antiqua" w:hAnsi="Book Antiqua"/>
          <w:sz w:val="20"/>
          <w:szCs w:val="20"/>
        </w:rPr>
        <w:t>Article</w:t>
      </w:r>
      <w:r w:rsidR="001D6A0F">
        <w:rPr>
          <w:rFonts w:ascii="Book Antiqua" w:hAnsi="Book Antiqua"/>
          <w:sz w:val="20"/>
          <w:szCs w:val="20"/>
        </w:rPr>
        <w:t>s 9 and</w:t>
      </w:r>
      <w:r>
        <w:rPr>
          <w:rFonts w:ascii="Book Antiqua" w:hAnsi="Book Antiqua"/>
          <w:sz w:val="20"/>
          <w:szCs w:val="20"/>
        </w:rPr>
        <w:t xml:space="preserve"> 10.</w:t>
      </w:r>
    </w:p>
    <w:p w:rsidR="004D7BA7" w:rsidRDefault="004D7BA7" w:rsidP="004D7BA7">
      <w:pPr>
        <w:numPr>
          <w:ilvl w:val="0"/>
          <w:numId w:val="19"/>
        </w:numPr>
        <w:rPr>
          <w:rFonts w:ascii="Book Antiqua" w:hAnsi="Book Antiqua"/>
          <w:sz w:val="20"/>
          <w:szCs w:val="20"/>
        </w:rPr>
      </w:pPr>
      <w:del w:id="94" w:author="Microsoft Office User" w:date="2018-10-01T12:34:00Z">
        <w:r w:rsidDel="00D27996">
          <w:rPr>
            <w:rFonts w:ascii="Book Antiqua" w:hAnsi="Book Antiqua"/>
            <w:sz w:val="20"/>
            <w:szCs w:val="20"/>
          </w:rPr>
          <w:delText xml:space="preserve">The appointee should preferably already be a Councillor or otherwise familiar with the workings of the </w:delText>
        </w:r>
        <w:r w:rsidR="00E77D34" w:rsidDel="00D27996">
          <w:rPr>
            <w:rFonts w:ascii="Book Antiqua" w:hAnsi="Book Antiqua"/>
            <w:sz w:val="20"/>
            <w:szCs w:val="20"/>
          </w:rPr>
          <w:delText>CLASHSA</w:delText>
        </w:r>
        <w:r w:rsidDel="00D27996">
          <w:rPr>
            <w:rFonts w:ascii="Book Antiqua" w:hAnsi="Book Antiqua"/>
            <w:sz w:val="20"/>
            <w:szCs w:val="20"/>
          </w:rPr>
          <w:delText>.</w:delText>
        </w:r>
      </w:del>
      <w:ins w:id="95" w:author="Microsoft Office User" w:date="2018-10-01T12:34:00Z">
        <w:r w:rsidR="00D27996">
          <w:rPr>
            <w:rFonts w:ascii="Book Antiqua" w:hAnsi="Book Antiqua"/>
            <w:sz w:val="20"/>
            <w:szCs w:val="20"/>
          </w:rPr>
          <w:t xml:space="preserve">The Executive will advertise, accept applications, and </w:t>
        </w:r>
      </w:ins>
      <w:ins w:id="96" w:author="Microsoft Office User" w:date="2018-10-01T12:35:00Z">
        <w:r w:rsidR="00D27996">
          <w:rPr>
            <w:rFonts w:ascii="Book Antiqua" w:hAnsi="Book Antiqua"/>
            <w:sz w:val="20"/>
            <w:szCs w:val="20"/>
          </w:rPr>
          <w:t>conduct interviews for the vacant position.</w:t>
        </w:r>
      </w:ins>
    </w:p>
    <w:p w:rsidR="004D7BA7" w:rsidRDefault="004D7BA7" w:rsidP="004D7BA7">
      <w:pPr>
        <w:rPr>
          <w:rFonts w:ascii="Book Antiqua" w:hAnsi="Book Antiqua"/>
          <w:sz w:val="20"/>
          <w:szCs w:val="20"/>
        </w:rPr>
      </w:pPr>
    </w:p>
    <w:p w:rsidR="004D7BA7" w:rsidDel="00D27996" w:rsidRDefault="004D7BA7" w:rsidP="004D7BA7">
      <w:pPr>
        <w:numPr>
          <w:ilvl w:val="1"/>
          <w:numId w:val="18"/>
        </w:numPr>
        <w:rPr>
          <w:del w:id="97" w:author="Microsoft Office User" w:date="2018-10-01T12:35:00Z"/>
          <w:rFonts w:ascii="Book Antiqua" w:hAnsi="Book Antiqua"/>
          <w:sz w:val="20"/>
          <w:szCs w:val="20"/>
        </w:rPr>
      </w:pPr>
      <w:del w:id="98" w:author="Microsoft Office User" w:date="2018-10-01T12:35:00Z">
        <w:r w:rsidDel="00D27996">
          <w:rPr>
            <w:rFonts w:ascii="Book Antiqua" w:hAnsi="Book Antiqua"/>
            <w:sz w:val="20"/>
            <w:szCs w:val="20"/>
          </w:rPr>
          <w:delText>Should a Vice-Presidential or Executive position become vacant due to resignation, removal, or death during the Winter semester, the duties of their position shall be divided among the remaining Executive to be carried out until the regularly scheduled election and accession to office of the following year’s Executive.</w:delText>
        </w:r>
      </w:del>
    </w:p>
    <w:p w:rsidR="004D7BA7" w:rsidRDefault="004D7BA7" w:rsidP="004D7BA7">
      <w:pPr>
        <w:rPr>
          <w:rFonts w:ascii="Book Antiqua" w:hAnsi="Book Antiqua"/>
          <w:sz w:val="20"/>
          <w:szCs w:val="20"/>
        </w:rPr>
      </w:pPr>
    </w:p>
    <w:p w:rsidR="004D7BA7" w:rsidRPr="00F8388A" w:rsidRDefault="004D7BA7" w:rsidP="004D7BA7">
      <w:pPr>
        <w:numPr>
          <w:ilvl w:val="1"/>
          <w:numId w:val="18"/>
        </w:numPr>
        <w:rPr>
          <w:rFonts w:ascii="Book Antiqua" w:hAnsi="Book Antiqua"/>
          <w:sz w:val="20"/>
          <w:szCs w:val="20"/>
        </w:rPr>
      </w:pPr>
      <w:r>
        <w:rPr>
          <w:rFonts w:ascii="Book Antiqua" w:hAnsi="Book Antiqua"/>
          <w:sz w:val="20"/>
          <w:szCs w:val="20"/>
        </w:rPr>
        <w:t xml:space="preserve">Other than the position of Acting President, no member of the </w:t>
      </w:r>
      <w:r w:rsidR="00E77D34">
        <w:rPr>
          <w:rFonts w:ascii="Book Antiqua" w:hAnsi="Book Antiqua"/>
          <w:sz w:val="20"/>
          <w:szCs w:val="20"/>
        </w:rPr>
        <w:t>CLASHSA</w:t>
      </w:r>
      <w:r>
        <w:rPr>
          <w:rFonts w:ascii="Book Antiqua" w:hAnsi="Book Antiqua"/>
          <w:sz w:val="20"/>
          <w:szCs w:val="20"/>
        </w:rPr>
        <w:t xml:space="preserve"> may concurrently hold two Executive positions.</w:t>
      </w:r>
    </w:p>
    <w:p w:rsidR="005017FF" w:rsidRPr="00F8388A" w:rsidRDefault="005017FF" w:rsidP="00A808AB">
      <w:pPr>
        <w:rPr>
          <w:rFonts w:ascii="Book Antiqua" w:hAnsi="Book Antiqua"/>
          <w:sz w:val="20"/>
          <w:szCs w:val="20"/>
        </w:rPr>
      </w:pPr>
    </w:p>
    <w:p w:rsidR="005017FF" w:rsidRPr="00F8388A" w:rsidRDefault="005017FF" w:rsidP="00A808AB">
      <w:pPr>
        <w:rPr>
          <w:rFonts w:ascii="Book Antiqua" w:hAnsi="Book Antiqua"/>
          <w:sz w:val="20"/>
          <w:szCs w:val="20"/>
        </w:rPr>
      </w:pPr>
    </w:p>
    <w:p w:rsidR="00A808AB" w:rsidRPr="00F8388A" w:rsidRDefault="00A808AB" w:rsidP="005017FF">
      <w:pPr>
        <w:jc w:val="center"/>
        <w:rPr>
          <w:rFonts w:ascii="Book Antiqua" w:hAnsi="Book Antiqua"/>
          <w:b/>
          <w:sz w:val="20"/>
          <w:szCs w:val="20"/>
          <w:u w:val="single"/>
        </w:rPr>
      </w:pPr>
      <w:r w:rsidRPr="00F8388A">
        <w:rPr>
          <w:rFonts w:ascii="Book Antiqua" w:hAnsi="Book Antiqua"/>
          <w:b/>
          <w:sz w:val="20"/>
          <w:szCs w:val="20"/>
          <w:u w:val="single"/>
        </w:rPr>
        <w:t>Title V – The Constitution</w:t>
      </w:r>
    </w:p>
    <w:p w:rsidR="00A808AB" w:rsidRPr="00F8388A" w:rsidRDefault="00A808AB" w:rsidP="00A808AB">
      <w:pPr>
        <w:rPr>
          <w:rFonts w:ascii="Book Antiqua" w:hAnsi="Book Antiqua"/>
          <w:sz w:val="20"/>
          <w:szCs w:val="20"/>
        </w:rPr>
      </w:pPr>
    </w:p>
    <w:p w:rsidR="00A808AB" w:rsidRPr="00F8388A" w:rsidRDefault="00A808AB" w:rsidP="00A808AB">
      <w:pPr>
        <w:rPr>
          <w:rFonts w:ascii="Book Antiqua" w:hAnsi="Book Antiqua"/>
          <w:sz w:val="20"/>
          <w:szCs w:val="20"/>
          <w:u w:val="single"/>
        </w:rPr>
      </w:pPr>
      <w:r w:rsidRPr="00F8388A">
        <w:rPr>
          <w:rFonts w:ascii="Book Antiqua" w:hAnsi="Book Antiqua"/>
          <w:sz w:val="20"/>
          <w:szCs w:val="20"/>
          <w:u w:val="single"/>
        </w:rPr>
        <w:t>Article 1</w:t>
      </w:r>
      <w:r w:rsidR="00072DC9">
        <w:rPr>
          <w:rFonts w:ascii="Book Antiqua" w:hAnsi="Book Antiqua"/>
          <w:sz w:val="20"/>
          <w:szCs w:val="20"/>
          <w:u w:val="single"/>
        </w:rPr>
        <w:t>3</w:t>
      </w:r>
      <w:r w:rsidRPr="00F8388A">
        <w:rPr>
          <w:rFonts w:ascii="Book Antiqua" w:hAnsi="Book Antiqua"/>
          <w:sz w:val="20"/>
          <w:szCs w:val="20"/>
          <w:u w:val="single"/>
        </w:rPr>
        <w:t xml:space="preserve"> – Superseding Clause</w:t>
      </w:r>
    </w:p>
    <w:p w:rsidR="00A808AB" w:rsidRPr="00F8388A" w:rsidRDefault="00A808AB" w:rsidP="00A808AB">
      <w:pPr>
        <w:rPr>
          <w:rFonts w:ascii="Book Antiqua" w:hAnsi="Book Antiqua"/>
          <w:sz w:val="20"/>
          <w:szCs w:val="20"/>
        </w:rPr>
      </w:pPr>
    </w:p>
    <w:p w:rsidR="00A50330" w:rsidRDefault="00A808AB" w:rsidP="00072DC9">
      <w:pPr>
        <w:numPr>
          <w:ilvl w:val="1"/>
          <w:numId w:val="22"/>
        </w:numPr>
        <w:rPr>
          <w:rFonts w:ascii="Book Antiqua" w:hAnsi="Book Antiqua"/>
          <w:sz w:val="20"/>
          <w:szCs w:val="20"/>
        </w:rPr>
      </w:pPr>
      <w:r w:rsidRPr="00F8388A">
        <w:rPr>
          <w:rFonts w:ascii="Book Antiqua" w:hAnsi="Book Antiqua"/>
          <w:sz w:val="20"/>
          <w:szCs w:val="20"/>
        </w:rPr>
        <w:t>This Constitution repeals and supersedes all previous constitutions.</w:t>
      </w:r>
    </w:p>
    <w:p w:rsidR="00A808AB" w:rsidRPr="00F8388A" w:rsidRDefault="00A808AB" w:rsidP="00A808AB">
      <w:pPr>
        <w:rPr>
          <w:rFonts w:ascii="Book Antiqua" w:hAnsi="Book Antiqua"/>
          <w:sz w:val="20"/>
          <w:szCs w:val="20"/>
        </w:rPr>
      </w:pPr>
    </w:p>
    <w:p w:rsidR="00B51762" w:rsidRPr="00F8388A" w:rsidRDefault="00D01B1D" w:rsidP="00D13CF8">
      <w:pPr>
        <w:rPr>
          <w:rFonts w:ascii="Book Antiqua" w:hAnsi="Book Antiqua"/>
          <w:sz w:val="20"/>
          <w:szCs w:val="20"/>
          <w:u w:val="single"/>
        </w:rPr>
      </w:pPr>
      <w:r>
        <w:rPr>
          <w:rFonts w:ascii="Book Antiqua" w:hAnsi="Book Antiqua"/>
          <w:sz w:val="20"/>
          <w:szCs w:val="20"/>
          <w:u w:val="single"/>
        </w:rPr>
        <w:t>Article 1</w:t>
      </w:r>
      <w:r w:rsidR="00072DC9">
        <w:rPr>
          <w:rFonts w:ascii="Book Antiqua" w:hAnsi="Book Antiqua"/>
          <w:sz w:val="20"/>
          <w:szCs w:val="20"/>
          <w:u w:val="single"/>
        </w:rPr>
        <w:t>4</w:t>
      </w:r>
      <w:r w:rsidR="00D13CF8" w:rsidRPr="00F8388A">
        <w:rPr>
          <w:rFonts w:ascii="Book Antiqua" w:hAnsi="Book Antiqua"/>
          <w:sz w:val="20"/>
          <w:szCs w:val="20"/>
          <w:u w:val="single"/>
        </w:rPr>
        <w:t xml:space="preserve"> – Amendments</w:t>
      </w:r>
    </w:p>
    <w:p w:rsidR="00B51762" w:rsidRPr="00F8388A" w:rsidRDefault="00B51762" w:rsidP="00D13CF8">
      <w:pPr>
        <w:rPr>
          <w:rFonts w:ascii="Book Antiqua" w:hAnsi="Book Antiqua"/>
          <w:sz w:val="20"/>
          <w:szCs w:val="20"/>
        </w:rPr>
      </w:pPr>
    </w:p>
    <w:p w:rsidR="00B51762" w:rsidRPr="00F8388A" w:rsidRDefault="00B51762" w:rsidP="00072DC9">
      <w:pPr>
        <w:numPr>
          <w:ilvl w:val="1"/>
          <w:numId w:val="24"/>
        </w:numPr>
        <w:rPr>
          <w:rFonts w:ascii="Book Antiqua" w:hAnsi="Book Antiqua"/>
          <w:sz w:val="20"/>
          <w:szCs w:val="20"/>
        </w:rPr>
      </w:pPr>
      <w:r w:rsidRPr="00F8388A">
        <w:rPr>
          <w:rFonts w:ascii="Book Antiqua" w:hAnsi="Book Antiqua"/>
          <w:sz w:val="20"/>
          <w:szCs w:val="20"/>
        </w:rPr>
        <w:t xml:space="preserve">Amendments may be proposed piecemeal by individual members of </w:t>
      </w:r>
      <w:del w:id="99" w:author="Microsoft Office User" w:date="2018-10-01T12:35:00Z">
        <w:r w:rsidRPr="00F8388A" w:rsidDel="00D27996">
          <w:rPr>
            <w:rFonts w:ascii="Book Antiqua" w:hAnsi="Book Antiqua"/>
            <w:sz w:val="20"/>
            <w:szCs w:val="20"/>
          </w:rPr>
          <w:delText>Council</w:delText>
        </w:r>
      </w:del>
      <w:ins w:id="100" w:author="Microsoft Office User" w:date="2018-10-01T12:35:00Z">
        <w:r w:rsidR="00D27996">
          <w:rPr>
            <w:rFonts w:ascii="Book Antiqua" w:hAnsi="Book Antiqua"/>
            <w:sz w:val="20"/>
            <w:szCs w:val="20"/>
          </w:rPr>
          <w:t>Executive</w:t>
        </w:r>
      </w:ins>
      <w:r w:rsidR="00E75C72">
        <w:rPr>
          <w:rFonts w:ascii="Book Antiqua" w:hAnsi="Book Antiqua"/>
          <w:sz w:val="20"/>
          <w:szCs w:val="20"/>
        </w:rPr>
        <w:t>.</w:t>
      </w:r>
    </w:p>
    <w:p w:rsidR="00B51762" w:rsidRPr="00F8388A" w:rsidRDefault="00B51762" w:rsidP="00B51762">
      <w:pPr>
        <w:rPr>
          <w:rFonts w:ascii="Book Antiqua" w:hAnsi="Book Antiqua"/>
          <w:sz w:val="20"/>
          <w:szCs w:val="20"/>
        </w:rPr>
      </w:pPr>
    </w:p>
    <w:p w:rsidR="00B51762" w:rsidRPr="00F8388A" w:rsidRDefault="00D13CF8" w:rsidP="00B51762">
      <w:pPr>
        <w:numPr>
          <w:ilvl w:val="1"/>
          <w:numId w:val="24"/>
        </w:numPr>
        <w:rPr>
          <w:rFonts w:ascii="Book Antiqua" w:hAnsi="Book Antiqua"/>
          <w:sz w:val="20"/>
          <w:szCs w:val="20"/>
        </w:rPr>
      </w:pPr>
      <w:r w:rsidRPr="00F8388A">
        <w:rPr>
          <w:rFonts w:ascii="Book Antiqua" w:hAnsi="Book Antiqua"/>
          <w:sz w:val="20"/>
          <w:szCs w:val="20"/>
        </w:rPr>
        <w:t xml:space="preserve">Quorum for an amendment to this Constitution shall be </w:t>
      </w:r>
      <w:r w:rsidR="001D6A0F">
        <w:rPr>
          <w:rFonts w:ascii="Book Antiqua" w:hAnsi="Book Antiqua"/>
          <w:sz w:val="20"/>
          <w:szCs w:val="20"/>
        </w:rPr>
        <w:t>two</w:t>
      </w:r>
      <w:r w:rsidRPr="00F8388A">
        <w:rPr>
          <w:rFonts w:ascii="Book Antiqua" w:hAnsi="Book Antiqua"/>
          <w:sz w:val="20"/>
          <w:szCs w:val="20"/>
        </w:rPr>
        <w:t>-</w:t>
      </w:r>
      <w:r w:rsidR="001D6A0F">
        <w:rPr>
          <w:rFonts w:ascii="Book Antiqua" w:hAnsi="Book Antiqua"/>
          <w:sz w:val="20"/>
          <w:szCs w:val="20"/>
        </w:rPr>
        <w:t>thirds</w:t>
      </w:r>
      <w:r w:rsidRPr="00F8388A">
        <w:rPr>
          <w:rFonts w:ascii="Book Antiqua" w:hAnsi="Book Antiqua"/>
          <w:sz w:val="20"/>
          <w:szCs w:val="20"/>
        </w:rPr>
        <w:t xml:space="preserve"> of </w:t>
      </w:r>
      <w:ins w:id="101" w:author="Microsoft Office User" w:date="2018-10-01T12:35:00Z">
        <w:r w:rsidR="00D27996">
          <w:rPr>
            <w:rFonts w:ascii="Book Antiqua" w:hAnsi="Book Antiqua"/>
            <w:sz w:val="20"/>
            <w:szCs w:val="20"/>
          </w:rPr>
          <w:t xml:space="preserve">AUS </w:t>
        </w:r>
      </w:ins>
      <w:r w:rsidRPr="00F8388A">
        <w:rPr>
          <w:rFonts w:ascii="Book Antiqua" w:hAnsi="Book Antiqua"/>
          <w:sz w:val="20"/>
          <w:szCs w:val="20"/>
        </w:rPr>
        <w:t>Council.</w:t>
      </w:r>
    </w:p>
    <w:p w:rsidR="00B51762" w:rsidRPr="00F8388A" w:rsidRDefault="00B51762" w:rsidP="00B51762">
      <w:pPr>
        <w:rPr>
          <w:rFonts w:ascii="Book Antiqua" w:hAnsi="Book Antiqua"/>
          <w:sz w:val="20"/>
          <w:szCs w:val="20"/>
        </w:rPr>
      </w:pPr>
    </w:p>
    <w:p w:rsidR="0026740C" w:rsidRPr="00F8388A" w:rsidRDefault="00D13CF8" w:rsidP="00B51762">
      <w:pPr>
        <w:numPr>
          <w:ilvl w:val="1"/>
          <w:numId w:val="24"/>
        </w:numPr>
        <w:rPr>
          <w:rFonts w:ascii="Book Antiqua" w:hAnsi="Book Antiqua"/>
          <w:sz w:val="20"/>
          <w:szCs w:val="20"/>
        </w:rPr>
      </w:pPr>
      <w:r w:rsidRPr="00F8388A">
        <w:rPr>
          <w:rFonts w:ascii="Book Antiqua" w:hAnsi="Book Antiqua"/>
          <w:sz w:val="20"/>
          <w:szCs w:val="20"/>
        </w:rPr>
        <w:t xml:space="preserve">This Constitution may only be amended by a </w:t>
      </w:r>
      <w:r w:rsidR="001D6A0F">
        <w:rPr>
          <w:rFonts w:ascii="Book Antiqua" w:hAnsi="Book Antiqua"/>
          <w:sz w:val="20"/>
          <w:szCs w:val="20"/>
        </w:rPr>
        <w:t>two</w:t>
      </w:r>
      <w:r w:rsidRPr="00F8388A">
        <w:rPr>
          <w:rFonts w:ascii="Book Antiqua" w:hAnsi="Book Antiqua"/>
          <w:sz w:val="20"/>
          <w:szCs w:val="20"/>
        </w:rPr>
        <w:t>-</w:t>
      </w:r>
      <w:r w:rsidR="001D6A0F">
        <w:rPr>
          <w:rFonts w:ascii="Book Antiqua" w:hAnsi="Book Antiqua"/>
          <w:sz w:val="20"/>
          <w:szCs w:val="20"/>
        </w:rPr>
        <w:t>thirds</w:t>
      </w:r>
      <w:r w:rsidRPr="00F8388A">
        <w:rPr>
          <w:rFonts w:ascii="Book Antiqua" w:hAnsi="Book Antiqua"/>
          <w:sz w:val="20"/>
          <w:szCs w:val="20"/>
        </w:rPr>
        <w:t xml:space="preserve"> majority vote of </w:t>
      </w:r>
      <w:ins w:id="102" w:author="Microsoft Office User" w:date="2018-10-01T12:36:00Z">
        <w:r w:rsidR="00D27996">
          <w:rPr>
            <w:rFonts w:ascii="Book Antiqua" w:hAnsi="Book Antiqua"/>
            <w:sz w:val="20"/>
            <w:szCs w:val="20"/>
          </w:rPr>
          <w:t xml:space="preserve">AUS </w:t>
        </w:r>
      </w:ins>
      <w:del w:id="103" w:author="Microsoft Office User" w:date="2018-10-01T12:36:00Z">
        <w:r w:rsidRPr="00F8388A" w:rsidDel="00D27996">
          <w:rPr>
            <w:rFonts w:ascii="Book Antiqua" w:hAnsi="Book Antiqua"/>
            <w:sz w:val="20"/>
            <w:szCs w:val="20"/>
          </w:rPr>
          <w:delText xml:space="preserve">present </w:delText>
        </w:r>
      </w:del>
      <w:r w:rsidRPr="00F8388A">
        <w:rPr>
          <w:rFonts w:ascii="Book Antiqua" w:hAnsi="Book Antiqua"/>
          <w:sz w:val="20"/>
          <w:szCs w:val="20"/>
        </w:rPr>
        <w:t>Council members.</w:t>
      </w:r>
    </w:p>
    <w:p w:rsidR="0026740C" w:rsidRPr="00F8388A" w:rsidRDefault="0026740C" w:rsidP="0026740C">
      <w:pPr>
        <w:rPr>
          <w:rFonts w:ascii="Book Antiqua" w:hAnsi="Book Antiqua"/>
          <w:sz w:val="20"/>
          <w:szCs w:val="20"/>
        </w:rPr>
      </w:pPr>
    </w:p>
    <w:p w:rsidR="000439E2" w:rsidRPr="000439E2" w:rsidRDefault="00D01B1D" w:rsidP="000439E2">
      <w:pPr>
        <w:rPr>
          <w:rFonts w:ascii="Book Antiqua" w:hAnsi="Book Antiqua"/>
          <w:sz w:val="20"/>
          <w:szCs w:val="20"/>
          <w:u w:val="single"/>
        </w:rPr>
      </w:pPr>
      <w:r>
        <w:rPr>
          <w:rFonts w:ascii="Book Antiqua" w:hAnsi="Book Antiqua"/>
          <w:sz w:val="20"/>
          <w:szCs w:val="20"/>
          <w:u w:val="single"/>
        </w:rPr>
        <w:t>Article 1</w:t>
      </w:r>
      <w:r w:rsidR="00072DC9">
        <w:rPr>
          <w:rFonts w:ascii="Book Antiqua" w:hAnsi="Book Antiqua"/>
          <w:sz w:val="20"/>
          <w:szCs w:val="20"/>
          <w:u w:val="single"/>
        </w:rPr>
        <w:t>5</w:t>
      </w:r>
      <w:r w:rsidR="000439E2" w:rsidRPr="000439E2">
        <w:rPr>
          <w:rFonts w:ascii="Book Antiqua" w:hAnsi="Book Antiqua"/>
          <w:sz w:val="20"/>
          <w:szCs w:val="20"/>
          <w:u w:val="single"/>
        </w:rPr>
        <w:t xml:space="preserve"> – Citation</w:t>
      </w:r>
    </w:p>
    <w:p w:rsidR="000439E2" w:rsidRDefault="000439E2" w:rsidP="000439E2">
      <w:pPr>
        <w:rPr>
          <w:rFonts w:ascii="Book Antiqua" w:hAnsi="Book Antiqua"/>
          <w:sz w:val="20"/>
          <w:szCs w:val="20"/>
        </w:rPr>
      </w:pPr>
      <w:bookmarkStart w:id="104" w:name="_GoBack"/>
      <w:bookmarkEnd w:id="104"/>
    </w:p>
    <w:p w:rsidR="000439E2" w:rsidRPr="00F8388A" w:rsidRDefault="000439E2" w:rsidP="000439E2">
      <w:pPr>
        <w:rPr>
          <w:rFonts w:ascii="Book Antiqua" w:hAnsi="Book Antiqua"/>
          <w:sz w:val="20"/>
          <w:szCs w:val="20"/>
        </w:rPr>
      </w:pPr>
      <w:r>
        <w:rPr>
          <w:rFonts w:ascii="Book Antiqua" w:hAnsi="Book Antiqua"/>
          <w:sz w:val="20"/>
          <w:szCs w:val="20"/>
        </w:rPr>
        <w:t>1</w:t>
      </w:r>
      <w:r w:rsidR="00072DC9">
        <w:rPr>
          <w:rFonts w:ascii="Book Antiqua" w:hAnsi="Book Antiqua"/>
          <w:sz w:val="20"/>
          <w:szCs w:val="20"/>
        </w:rPr>
        <w:t>5</w:t>
      </w:r>
      <w:r>
        <w:rPr>
          <w:rFonts w:ascii="Book Antiqua" w:hAnsi="Book Antiqua"/>
          <w:sz w:val="20"/>
          <w:szCs w:val="20"/>
        </w:rPr>
        <w:t>.1</w:t>
      </w:r>
      <w:r>
        <w:rPr>
          <w:rFonts w:ascii="Book Antiqua" w:hAnsi="Book Antiqua"/>
          <w:sz w:val="20"/>
          <w:szCs w:val="20"/>
        </w:rPr>
        <w:tab/>
        <w:t>The Constitution may be cited as the ‘</w:t>
      </w:r>
      <w:r w:rsidR="00E77D34">
        <w:rPr>
          <w:rFonts w:ascii="Book Antiqua" w:hAnsi="Book Antiqua"/>
          <w:sz w:val="20"/>
          <w:szCs w:val="20"/>
        </w:rPr>
        <w:t>CLASHSA</w:t>
      </w:r>
      <w:r>
        <w:rPr>
          <w:rFonts w:ascii="Book Antiqua" w:hAnsi="Book Antiqua"/>
          <w:sz w:val="20"/>
          <w:szCs w:val="20"/>
        </w:rPr>
        <w:t xml:space="preserve"> Constitution’.</w:t>
      </w:r>
    </w:p>
    <w:sectPr w:rsidR="000439E2" w:rsidRPr="00F8388A" w:rsidSect="00430CC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027"/>
    <w:multiLevelType w:val="multilevel"/>
    <w:tmpl w:val="5A38AAE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D159C"/>
    <w:multiLevelType w:val="multilevel"/>
    <w:tmpl w:val="5FFCE36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626B22"/>
    <w:multiLevelType w:val="multilevel"/>
    <w:tmpl w:val="663A4D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1361B0"/>
    <w:multiLevelType w:val="multilevel"/>
    <w:tmpl w:val="7D5231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025D9E"/>
    <w:multiLevelType w:val="hybridMultilevel"/>
    <w:tmpl w:val="924E558E"/>
    <w:lvl w:ilvl="0" w:tplc="D528DA1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670D22"/>
    <w:multiLevelType w:val="hybridMultilevel"/>
    <w:tmpl w:val="8CB0AEFE"/>
    <w:lvl w:ilvl="0" w:tplc="FB0A34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5B0674"/>
    <w:multiLevelType w:val="hybridMultilevel"/>
    <w:tmpl w:val="2D0EF0F6"/>
    <w:lvl w:ilvl="0" w:tplc="159ED0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F6C51"/>
    <w:multiLevelType w:val="multilevel"/>
    <w:tmpl w:val="3D02DE2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522172"/>
    <w:multiLevelType w:val="hybridMultilevel"/>
    <w:tmpl w:val="F1505208"/>
    <w:lvl w:ilvl="0" w:tplc="C8D4E9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8E7243"/>
    <w:multiLevelType w:val="hybridMultilevel"/>
    <w:tmpl w:val="EA486138"/>
    <w:lvl w:ilvl="0" w:tplc="FCAA87FE">
      <w:start w:val="1"/>
      <w:numFmt w:val="lowerLetter"/>
      <w:lvlText w:val="(%1)"/>
      <w:lvlJc w:val="left"/>
      <w:pPr>
        <w:tabs>
          <w:tab w:val="num" w:pos="1440"/>
        </w:tabs>
        <w:ind w:left="1440" w:hanging="720"/>
      </w:pPr>
      <w:rPr>
        <w:rFonts w:hint="default"/>
      </w:rPr>
    </w:lvl>
    <w:lvl w:ilvl="1" w:tplc="01A69536">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C73786"/>
    <w:multiLevelType w:val="multilevel"/>
    <w:tmpl w:val="3500AC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0F79A6"/>
    <w:multiLevelType w:val="multilevel"/>
    <w:tmpl w:val="4BFEC3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1C795A"/>
    <w:multiLevelType w:val="multilevel"/>
    <w:tmpl w:val="A08E0F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8F08EF"/>
    <w:multiLevelType w:val="hybridMultilevel"/>
    <w:tmpl w:val="F000D672"/>
    <w:lvl w:ilvl="0" w:tplc="55701D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3A3240"/>
    <w:multiLevelType w:val="hybridMultilevel"/>
    <w:tmpl w:val="E2241FF8"/>
    <w:lvl w:ilvl="0" w:tplc="3EF8FC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3B274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720" w:firstLine="0"/>
      </w:pPr>
    </w:lvl>
    <w:lvl w:ilvl="2">
      <w:start w:val="1"/>
      <w:numFmt w:val="lowerLetter"/>
      <w:lvlText w:val="(%3)"/>
      <w:lvlJc w:val="left"/>
      <w:pPr>
        <w:tabs>
          <w:tab w:val="num" w:pos="720"/>
        </w:tabs>
        <w:ind w:left="1872" w:hanging="432"/>
      </w:pPr>
    </w:lvl>
    <w:lvl w:ilvl="3">
      <w:start w:val="1"/>
      <w:numFmt w:val="lowerRoman"/>
      <w:lvlText w:val="(%4)"/>
      <w:lvlJc w:val="right"/>
      <w:pPr>
        <w:tabs>
          <w:tab w:val="num" w:pos="864"/>
        </w:tabs>
        <w:ind w:left="230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10316FE"/>
    <w:multiLevelType w:val="multilevel"/>
    <w:tmpl w:val="A0B6107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8C25A4"/>
    <w:multiLevelType w:val="multilevel"/>
    <w:tmpl w:val="36803EC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136C08"/>
    <w:multiLevelType w:val="hybridMultilevel"/>
    <w:tmpl w:val="825EB990"/>
    <w:lvl w:ilvl="0" w:tplc="FB20A2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245270"/>
    <w:multiLevelType w:val="multilevel"/>
    <w:tmpl w:val="5C5EFAD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E061C0"/>
    <w:multiLevelType w:val="hybridMultilevel"/>
    <w:tmpl w:val="135C2A66"/>
    <w:lvl w:ilvl="0" w:tplc="9AE0FA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1E0287C"/>
    <w:multiLevelType w:val="hybridMultilevel"/>
    <w:tmpl w:val="A8F0AF90"/>
    <w:lvl w:ilvl="0" w:tplc="7AE6703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FF6A68"/>
    <w:multiLevelType w:val="hybridMultilevel"/>
    <w:tmpl w:val="61AC8904"/>
    <w:lvl w:ilvl="0" w:tplc="5A2E1A9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6501DA9"/>
    <w:multiLevelType w:val="multilevel"/>
    <w:tmpl w:val="F5C8844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E025CA8"/>
    <w:multiLevelType w:val="multilevel"/>
    <w:tmpl w:val="3AE4B9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1"/>
  </w:num>
  <w:num w:numId="3">
    <w:abstractNumId w:val="14"/>
  </w:num>
  <w:num w:numId="4">
    <w:abstractNumId w:val="2"/>
  </w:num>
  <w:num w:numId="5">
    <w:abstractNumId w:val="22"/>
  </w:num>
  <w:num w:numId="6">
    <w:abstractNumId w:val="9"/>
  </w:num>
  <w:num w:numId="7">
    <w:abstractNumId w:val="19"/>
  </w:num>
  <w:num w:numId="8">
    <w:abstractNumId w:val="5"/>
  </w:num>
  <w:num w:numId="9">
    <w:abstractNumId w:val="23"/>
  </w:num>
  <w:num w:numId="10">
    <w:abstractNumId w:val="18"/>
  </w:num>
  <w:num w:numId="11">
    <w:abstractNumId w:val="24"/>
  </w:num>
  <w:num w:numId="12">
    <w:abstractNumId w:val="4"/>
  </w:num>
  <w:num w:numId="13">
    <w:abstractNumId w:val="16"/>
  </w:num>
  <w:num w:numId="14">
    <w:abstractNumId w:val="8"/>
  </w:num>
  <w:num w:numId="15">
    <w:abstractNumId w:val="10"/>
  </w:num>
  <w:num w:numId="16">
    <w:abstractNumId w:val="3"/>
  </w:num>
  <w:num w:numId="17">
    <w:abstractNumId w:val="1"/>
  </w:num>
  <w:num w:numId="18">
    <w:abstractNumId w:val="17"/>
  </w:num>
  <w:num w:numId="19">
    <w:abstractNumId w:val="6"/>
  </w:num>
  <w:num w:numId="20">
    <w:abstractNumId w:val="20"/>
  </w:num>
  <w:num w:numId="21">
    <w:abstractNumId w:val="13"/>
  </w:num>
  <w:num w:numId="22">
    <w:abstractNumId w:val="7"/>
  </w:num>
  <w:num w:numId="23">
    <w:abstractNumId w:val="12"/>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37"/>
    <w:rsid w:val="000439E2"/>
    <w:rsid w:val="00067825"/>
    <w:rsid w:val="00072DC9"/>
    <w:rsid w:val="000A4601"/>
    <w:rsid w:val="000B1456"/>
    <w:rsid w:val="000B62C8"/>
    <w:rsid w:val="000C39A6"/>
    <w:rsid w:val="000D3078"/>
    <w:rsid w:val="000E4DC8"/>
    <w:rsid w:val="00136614"/>
    <w:rsid w:val="00152863"/>
    <w:rsid w:val="001962E1"/>
    <w:rsid w:val="001D480F"/>
    <w:rsid w:val="001D6A0F"/>
    <w:rsid w:val="001E21B2"/>
    <w:rsid w:val="00237CE7"/>
    <w:rsid w:val="00254DBB"/>
    <w:rsid w:val="00266ED7"/>
    <w:rsid w:val="0026740C"/>
    <w:rsid w:val="002A71DE"/>
    <w:rsid w:val="00315248"/>
    <w:rsid w:val="00344063"/>
    <w:rsid w:val="00356B6E"/>
    <w:rsid w:val="00366803"/>
    <w:rsid w:val="003A1B77"/>
    <w:rsid w:val="003A2D3E"/>
    <w:rsid w:val="003C050E"/>
    <w:rsid w:val="003C4B6C"/>
    <w:rsid w:val="003C6E48"/>
    <w:rsid w:val="00422F71"/>
    <w:rsid w:val="00430CCF"/>
    <w:rsid w:val="0044301E"/>
    <w:rsid w:val="00471A15"/>
    <w:rsid w:val="00492344"/>
    <w:rsid w:val="0049625C"/>
    <w:rsid w:val="004979F3"/>
    <w:rsid w:val="004B727A"/>
    <w:rsid w:val="004D08B1"/>
    <w:rsid w:val="004D7BA7"/>
    <w:rsid w:val="004F06A6"/>
    <w:rsid w:val="005017FF"/>
    <w:rsid w:val="0051225C"/>
    <w:rsid w:val="00574414"/>
    <w:rsid w:val="005942CB"/>
    <w:rsid w:val="005A4F37"/>
    <w:rsid w:val="005D6DE4"/>
    <w:rsid w:val="00620597"/>
    <w:rsid w:val="00652B52"/>
    <w:rsid w:val="00657706"/>
    <w:rsid w:val="0066188C"/>
    <w:rsid w:val="006753C2"/>
    <w:rsid w:val="0069132A"/>
    <w:rsid w:val="006A4F5A"/>
    <w:rsid w:val="006F45B9"/>
    <w:rsid w:val="007245D5"/>
    <w:rsid w:val="00772D59"/>
    <w:rsid w:val="007731C1"/>
    <w:rsid w:val="007C060C"/>
    <w:rsid w:val="007C6A27"/>
    <w:rsid w:val="007E1B6B"/>
    <w:rsid w:val="007E7AB2"/>
    <w:rsid w:val="0080349D"/>
    <w:rsid w:val="00804E1A"/>
    <w:rsid w:val="0080619F"/>
    <w:rsid w:val="008367A4"/>
    <w:rsid w:val="00873B37"/>
    <w:rsid w:val="008F4FBA"/>
    <w:rsid w:val="009123B7"/>
    <w:rsid w:val="0092036A"/>
    <w:rsid w:val="009344C1"/>
    <w:rsid w:val="00946745"/>
    <w:rsid w:val="00961619"/>
    <w:rsid w:val="00987A42"/>
    <w:rsid w:val="0099655A"/>
    <w:rsid w:val="009D7FEF"/>
    <w:rsid w:val="00A31951"/>
    <w:rsid w:val="00A33A78"/>
    <w:rsid w:val="00A42F89"/>
    <w:rsid w:val="00A50167"/>
    <w:rsid w:val="00A50330"/>
    <w:rsid w:val="00A54BD8"/>
    <w:rsid w:val="00A808AB"/>
    <w:rsid w:val="00B115A9"/>
    <w:rsid w:val="00B51762"/>
    <w:rsid w:val="00BD7CD0"/>
    <w:rsid w:val="00BE0126"/>
    <w:rsid w:val="00C00243"/>
    <w:rsid w:val="00C13D92"/>
    <w:rsid w:val="00C3288F"/>
    <w:rsid w:val="00C53ADF"/>
    <w:rsid w:val="00C67E88"/>
    <w:rsid w:val="00C930C0"/>
    <w:rsid w:val="00CA1A7C"/>
    <w:rsid w:val="00CA2165"/>
    <w:rsid w:val="00D01B1D"/>
    <w:rsid w:val="00D13CF8"/>
    <w:rsid w:val="00D24AAE"/>
    <w:rsid w:val="00D27996"/>
    <w:rsid w:val="00D51BE9"/>
    <w:rsid w:val="00D602B4"/>
    <w:rsid w:val="00D6409B"/>
    <w:rsid w:val="00D97039"/>
    <w:rsid w:val="00E078B1"/>
    <w:rsid w:val="00E37E91"/>
    <w:rsid w:val="00E4275A"/>
    <w:rsid w:val="00E54F0E"/>
    <w:rsid w:val="00E5605D"/>
    <w:rsid w:val="00E75C72"/>
    <w:rsid w:val="00E77D34"/>
    <w:rsid w:val="00E912A9"/>
    <w:rsid w:val="00E92D9A"/>
    <w:rsid w:val="00ED2325"/>
    <w:rsid w:val="00EE1C45"/>
    <w:rsid w:val="00EF4DEF"/>
    <w:rsid w:val="00F4184F"/>
    <w:rsid w:val="00F56A69"/>
    <w:rsid w:val="00F8307D"/>
    <w:rsid w:val="00F8388A"/>
    <w:rsid w:val="00F85949"/>
    <w:rsid w:val="00FA7415"/>
    <w:rsid w:val="00FB5280"/>
    <w:rsid w:val="00FD717C"/>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7D52C"/>
  <w15:chartTrackingRefBased/>
  <w15:docId w15:val="{1F8424A8-97E6-A845-BD11-8F994E61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rsid w:val="001366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366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6614"/>
    <w:pPr>
      <w:keepNext/>
      <w:spacing w:before="240" w:after="60"/>
      <w:outlineLvl w:val="2"/>
    </w:pPr>
    <w:rPr>
      <w:rFonts w:ascii="Arial" w:hAnsi="Arial" w:cs="Arial"/>
      <w:b/>
      <w:bCs/>
      <w:sz w:val="26"/>
      <w:szCs w:val="26"/>
    </w:rPr>
  </w:style>
  <w:style w:type="paragraph" w:styleId="Heading4">
    <w:name w:val="heading 4"/>
    <w:basedOn w:val="Normal"/>
    <w:next w:val="Normal"/>
    <w:qFormat/>
    <w:rsid w:val="00136614"/>
    <w:pPr>
      <w:keepNext/>
      <w:spacing w:before="240" w:after="60"/>
      <w:outlineLvl w:val="3"/>
    </w:pPr>
    <w:rPr>
      <w:b/>
      <w:bCs/>
      <w:sz w:val="28"/>
      <w:szCs w:val="28"/>
    </w:rPr>
  </w:style>
  <w:style w:type="paragraph" w:styleId="Heading5">
    <w:name w:val="heading 5"/>
    <w:basedOn w:val="Normal"/>
    <w:next w:val="Normal"/>
    <w:qFormat/>
    <w:rsid w:val="00136614"/>
    <w:pPr>
      <w:spacing w:before="240" w:after="60"/>
      <w:outlineLvl w:val="4"/>
    </w:pPr>
    <w:rPr>
      <w:b/>
      <w:bCs/>
      <w:i/>
      <w:iCs/>
      <w:sz w:val="26"/>
      <w:szCs w:val="26"/>
    </w:rPr>
  </w:style>
  <w:style w:type="paragraph" w:styleId="Heading6">
    <w:name w:val="heading 6"/>
    <w:basedOn w:val="Normal"/>
    <w:next w:val="Normal"/>
    <w:qFormat/>
    <w:rsid w:val="00136614"/>
    <w:pPr>
      <w:spacing w:before="240" w:after="60"/>
      <w:outlineLvl w:val="5"/>
    </w:pPr>
    <w:rPr>
      <w:b/>
      <w:bCs/>
      <w:sz w:val="22"/>
      <w:szCs w:val="22"/>
    </w:rPr>
  </w:style>
  <w:style w:type="paragraph" w:styleId="Heading7">
    <w:name w:val="heading 7"/>
    <w:basedOn w:val="Normal"/>
    <w:next w:val="Normal"/>
    <w:qFormat/>
    <w:rsid w:val="00136614"/>
    <w:pPr>
      <w:spacing w:before="240" w:after="60"/>
      <w:outlineLvl w:val="6"/>
    </w:pPr>
  </w:style>
  <w:style w:type="paragraph" w:styleId="Heading8">
    <w:name w:val="heading 8"/>
    <w:basedOn w:val="Normal"/>
    <w:next w:val="Normal"/>
    <w:qFormat/>
    <w:rsid w:val="00136614"/>
    <w:pPr>
      <w:spacing w:before="240" w:after="60"/>
      <w:outlineLvl w:val="7"/>
    </w:pPr>
    <w:rPr>
      <w:i/>
      <w:iCs/>
    </w:rPr>
  </w:style>
  <w:style w:type="paragraph" w:styleId="Heading9">
    <w:name w:val="heading 9"/>
    <w:basedOn w:val="Normal"/>
    <w:next w:val="Normal"/>
    <w:qFormat/>
    <w:rsid w:val="00136614"/>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ArticleSection">
    <w:name w:val="Outline List 3"/>
    <w:basedOn w:val="NoList"/>
    <w:rsid w:val="00136614"/>
    <w:pPr>
      <w:numPr>
        <w:numId w:val="1"/>
      </w:numPr>
    </w:pPr>
  </w:style>
  <w:style w:type="paragraph" w:styleId="BalloonText">
    <w:name w:val="Balloon Text"/>
    <w:basedOn w:val="Normal"/>
    <w:link w:val="BalloonTextChar"/>
    <w:uiPriority w:val="99"/>
    <w:semiHidden/>
    <w:unhideWhenUsed/>
    <w:rsid w:val="0099655A"/>
    <w:rPr>
      <w:sz w:val="18"/>
      <w:szCs w:val="18"/>
    </w:rPr>
  </w:style>
  <w:style w:type="character" w:customStyle="1" w:styleId="BalloonTextChar">
    <w:name w:val="Balloon Text Char"/>
    <w:basedOn w:val="DefaultParagraphFont"/>
    <w:link w:val="BalloonText"/>
    <w:uiPriority w:val="99"/>
    <w:semiHidden/>
    <w:rsid w:val="0099655A"/>
    <w:rPr>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EDF9-2D04-5241-AAAD-B3E21FD5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Constitution of the Political Science Students’ Association of McGill University</vt:lpstr>
    </vt:vector>
  </TitlesOfParts>
  <Company>McGill University</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Political Science Students’ Association of McGill University</dc:title>
  <dc:subject/>
  <dc:creator>David Kyffin</dc:creator>
  <cp:keywords/>
  <dc:description/>
  <cp:lastModifiedBy>Microsoft Office User</cp:lastModifiedBy>
  <cp:revision>3</cp:revision>
  <cp:lastPrinted>2007-11-07T04:44:00Z</cp:lastPrinted>
  <dcterms:created xsi:type="dcterms:W3CDTF">2018-10-01T16:17:00Z</dcterms:created>
  <dcterms:modified xsi:type="dcterms:W3CDTF">2018-10-01T16:36:00Z</dcterms:modified>
</cp:coreProperties>
</file>