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6A9" w:rsidRDefault="008446A9">
      <w:pPr>
        <w:pStyle w:val="BodyText"/>
        <w:ind w:left="0" w:firstLine="0"/>
        <w:rPr>
          <w:rFonts w:ascii="Times New Roman"/>
          <w:sz w:val="20"/>
        </w:rPr>
      </w:pPr>
    </w:p>
    <w:p w:rsidR="008446A9" w:rsidRDefault="008446A9">
      <w:pPr>
        <w:pStyle w:val="BodyText"/>
        <w:ind w:left="0" w:firstLine="0"/>
        <w:rPr>
          <w:rFonts w:ascii="Times New Roman"/>
          <w:sz w:val="20"/>
        </w:rPr>
      </w:pPr>
    </w:p>
    <w:p w:rsidR="008446A9" w:rsidRDefault="008446A9">
      <w:pPr>
        <w:pStyle w:val="BodyText"/>
        <w:ind w:left="0" w:firstLine="0"/>
        <w:rPr>
          <w:rFonts w:ascii="Times New Roman"/>
          <w:sz w:val="20"/>
        </w:rPr>
      </w:pPr>
    </w:p>
    <w:p w:rsidR="008446A9" w:rsidRDefault="008446A9">
      <w:pPr>
        <w:pStyle w:val="BodyText"/>
        <w:ind w:left="0" w:firstLine="0"/>
        <w:rPr>
          <w:rFonts w:ascii="Times New Roman"/>
          <w:sz w:val="20"/>
        </w:rPr>
      </w:pPr>
    </w:p>
    <w:p w:rsidR="008446A9" w:rsidRDefault="008446A9">
      <w:pPr>
        <w:pStyle w:val="BodyText"/>
        <w:ind w:left="0" w:firstLine="0"/>
        <w:rPr>
          <w:rFonts w:ascii="Times New Roman"/>
          <w:sz w:val="20"/>
        </w:rPr>
      </w:pPr>
    </w:p>
    <w:p w:rsidR="008446A9" w:rsidRDefault="008446A9">
      <w:pPr>
        <w:pStyle w:val="BodyText"/>
        <w:spacing w:before="8"/>
        <w:ind w:left="0" w:firstLine="0"/>
        <w:rPr>
          <w:rFonts w:ascii="Times New Roman"/>
          <w:sz w:val="25"/>
        </w:rPr>
      </w:pPr>
    </w:p>
    <w:p w:rsidR="008446A9" w:rsidRDefault="00A45C3E">
      <w:pPr>
        <w:spacing w:before="90"/>
        <w:ind w:left="395" w:right="400"/>
        <w:jc w:val="center"/>
        <w:rPr>
          <w:b/>
          <w:sz w:val="30"/>
        </w:rPr>
      </w:pPr>
      <w:r>
        <w:rPr>
          <w:b/>
          <w:color w:val="BF0000"/>
          <w:sz w:val="30"/>
        </w:rPr>
        <w:t>FINANCIAL BY-LAWS</w:t>
      </w:r>
    </w:p>
    <w:p w:rsidR="008446A9" w:rsidRDefault="008446A9">
      <w:pPr>
        <w:pStyle w:val="BodyText"/>
        <w:spacing w:before="3"/>
        <w:ind w:left="0" w:firstLine="0"/>
        <w:rPr>
          <w:b/>
          <w:sz w:val="32"/>
        </w:rPr>
      </w:pPr>
    </w:p>
    <w:p w:rsidR="008446A9" w:rsidRDefault="00A45C3E">
      <w:pPr>
        <w:pStyle w:val="BodyText"/>
        <w:spacing w:line="276" w:lineRule="auto"/>
        <w:ind w:left="3700" w:right="3465" w:firstLine="0"/>
      </w:pPr>
      <w:r>
        <w:t>Last Revised: February 2018 Revision History: October 2011</w:t>
      </w:r>
    </w:p>
    <w:p w:rsidR="008446A9" w:rsidRDefault="00A45C3E">
      <w:pPr>
        <w:pStyle w:val="BodyText"/>
        <w:spacing w:line="274" w:lineRule="exact"/>
        <w:ind w:left="3700" w:firstLine="0"/>
      </w:pPr>
      <w:r>
        <w:t>September 2013</w:t>
      </w:r>
    </w:p>
    <w:p w:rsidR="008446A9" w:rsidRDefault="00A45C3E">
      <w:pPr>
        <w:pStyle w:val="BodyText"/>
        <w:spacing w:before="43"/>
        <w:ind w:left="3700" w:firstLine="0"/>
      </w:pPr>
      <w:r>
        <w:t>October 2013</w:t>
      </w:r>
    </w:p>
    <w:p w:rsidR="008446A9" w:rsidRDefault="00A45C3E">
      <w:pPr>
        <w:pStyle w:val="BodyText"/>
        <w:spacing w:before="41"/>
        <w:ind w:left="3700" w:firstLine="0"/>
      </w:pPr>
      <w:r>
        <w:t>March 2014</w:t>
      </w:r>
    </w:p>
    <w:p w:rsidR="008446A9" w:rsidRDefault="00A45C3E">
      <w:pPr>
        <w:pStyle w:val="BodyText"/>
        <w:spacing w:before="41"/>
        <w:ind w:left="3700" w:firstLine="0"/>
      </w:pPr>
      <w:r>
        <w:t>November 2014</w:t>
      </w:r>
    </w:p>
    <w:p w:rsidR="008446A9" w:rsidRDefault="00A45C3E">
      <w:pPr>
        <w:pStyle w:val="BodyText"/>
        <w:spacing w:before="41"/>
        <w:ind w:left="3700" w:firstLine="0"/>
      </w:pPr>
      <w:r>
        <w:t>May 2015</w:t>
      </w:r>
    </w:p>
    <w:p w:rsidR="008446A9" w:rsidRDefault="00A45C3E">
      <w:pPr>
        <w:pStyle w:val="BodyText"/>
        <w:spacing w:before="43"/>
        <w:ind w:left="3700" w:firstLine="0"/>
      </w:pPr>
      <w:r>
        <w:t>October 2017</w:t>
      </w:r>
    </w:p>
    <w:p w:rsidR="00A614EE" w:rsidRDefault="00200B20">
      <w:pPr>
        <w:pStyle w:val="BodyText"/>
        <w:spacing w:before="43"/>
        <w:ind w:left="3700" w:firstLine="0"/>
      </w:pPr>
      <w:r>
        <w:t>October 2019</w:t>
      </w:r>
    </w:p>
    <w:p w:rsidR="00200B20" w:rsidRDefault="00A614EE">
      <w:pPr>
        <w:pStyle w:val="BodyText"/>
        <w:spacing w:before="43"/>
        <w:ind w:left="3700" w:firstLine="0"/>
      </w:pPr>
      <w:r>
        <w:t>September 2020</w:t>
      </w:r>
      <w:r w:rsidR="00200B20">
        <w:t xml:space="preserve"> </w:t>
      </w:r>
    </w:p>
    <w:p w:rsidR="008446A9" w:rsidRDefault="008446A9"/>
    <w:p w:rsidR="00200B20" w:rsidRDefault="00200B20" w:rsidP="00200B20">
      <w:pPr>
        <w:sectPr w:rsidR="00200B20">
          <w:headerReference w:type="default" r:id="rId7"/>
          <w:type w:val="continuous"/>
          <w:pgSz w:w="12240" w:h="15840"/>
          <w:pgMar w:top="1860" w:right="1340" w:bottom="280" w:left="1340" w:header="859" w:footer="720" w:gutter="0"/>
          <w:cols w:space="720"/>
        </w:sectPr>
      </w:pPr>
    </w:p>
    <w:p w:rsidR="008446A9" w:rsidRDefault="008446A9">
      <w:pPr>
        <w:pStyle w:val="BodyText"/>
        <w:ind w:left="0" w:firstLine="0"/>
        <w:rPr>
          <w:sz w:val="20"/>
        </w:rPr>
      </w:pPr>
    </w:p>
    <w:p w:rsidR="008446A9" w:rsidRDefault="008446A9">
      <w:pPr>
        <w:pStyle w:val="BodyText"/>
        <w:ind w:left="0" w:firstLine="0"/>
        <w:rPr>
          <w:sz w:val="20"/>
        </w:rPr>
      </w:pPr>
    </w:p>
    <w:p w:rsidR="008446A9" w:rsidRDefault="008446A9">
      <w:pPr>
        <w:pStyle w:val="BodyText"/>
        <w:ind w:left="0" w:firstLine="0"/>
        <w:rPr>
          <w:sz w:val="20"/>
        </w:rPr>
      </w:pPr>
    </w:p>
    <w:p w:rsidR="008446A9" w:rsidRDefault="008446A9">
      <w:pPr>
        <w:pStyle w:val="BodyText"/>
        <w:ind w:left="0" w:firstLine="0"/>
        <w:rPr>
          <w:sz w:val="20"/>
        </w:rPr>
      </w:pPr>
    </w:p>
    <w:p w:rsidR="008446A9" w:rsidRDefault="008446A9">
      <w:pPr>
        <w:pStyle w:val="BodyText"/>
        <w:ind w:left="0" w:firstLine="0"/>
        <w:rPr>
          <w:sz w:val="20"/>
        </w:rPr>
      </w:pPr>
    </w:p>
    <w:p w:rsidR="008446A9" w:rsidRDefault="008446A9">
      <w:pPr>
        <w:pStyle w:val="BodyText"/>
        <w:ind w:left="0" w:firstLine="0"/>
        <w:rPr>
          <w:sz w:val="20"/>
        </w:rPr>
      </w:pPr>
    </w:p>
    <w:p w:rsidR="008446A9" w:rsidRDefault="008446A9">
      <w:pPr>
        <w:pStyle w:val="BodyText"/>
        <w:ind w:left="0" w:firstLine="0"/>
        <w:rPr>
          <w:sz w:val="20"/>
        </w:rPr>
      </w:pPr>
    </w:p>
    <w:p w:rsidR="008446A9" w:rsidRDefault="008446A9">
      <w:pPr>
        <w:pStyle w:val="BodyText"/>
        <w:ind w:left="0" w:firstLine="0"/>
        <w:rPr>
          <w:sz w:val="20"/>
        </w:rPr>
      </w:pPr>
    </w:p>
    <w:p w:rsidR="008446A9" w:rsidRDefault="008446A9">
      <w:pPr>
        <w:pStyle w:val="BodyText"/>
        <w:ind w:left="0" w:firstLine="0"/>
        <w:rPr>
          <w:sz w:val="20"/>
        </w:rPr>
      </w:pPr>
    </w:p>
    <w:p w:rsidR="008446A9" w:rsidRDefault="008446A9">
      <w:pPr>
        <w:pStyle w:val="BodyText"/>
        <w:ind w:left="0" w:firstLine="0"/>
        <w:rPr>
          <w:sz w:val="20"/>
        </w:rPr>
      </w:pPr>
    </w:p>
    <w:p w:rsidR="008446A9" w:rsidRDefault="008446A9">
      <w:pPr>
        <w:pStyle w:val="BodyText"/>
        <w:ind w:left="0" w:firstLine="0"/>
        <w:rPr>
          <w:sz w:val="20"/>
        </w:rPr>
      </w:pPr>
    </w:p>
    <w:p w:rsidR="008446A9" w:rsidRDefault="008446A9">
      <w:pPr>
        <w:pStyle w:val="BodyText"/>
        <w:ind w:left="0" w:firstLine="0"/>
        <w:rPr>
          <w:sz w:val="20"/>
        </w:rPr>
      </w:pPr>
    </w:p>
    <w:p w:rsidR="008446A9" w:rsidRDefault="008446A9">
      <w:pPr>
        <w:pStyle w:val="BodyText"/>
        <w:spacing w:before="5"/>
        <w:ind w:left="0" w:firstLine="0"/>
        <w:rPr>
          <w:sz w:val="23"/>
        </w:rPr>
      </w:pPr>
    </w:p>
    <w:p w:rsidR="008446A9" w:rsidRDefault="00A45C3E">
      <w:pPr>
        <w:pStyle w:val="Heading1"/>
        <w:ind w:left="395" w:right="397" w:firstLine="0"/>
        <w:jc w:val="center"/>
      </w:pPr>
      <w:r>
        <w:t>BACKGROUND</w:t>
      </w:r>
    </w:p>
    <w:p w:rsidR="008446A9" w:rsidRDefault="008446A9">
      <w:pPr>
        <w:pStyle w:val="BodyText"/>
        <w:spacing w:before="3"/>
        <w:ind w:left="0" w:firstLine="0"/>
        <w:rPr>
          <w:b/>
          <w:sz w:val="31"/>
        </w:rPr>
      </w:pPr>
    </w:p>
    <w:p w:rsidR="008446A9" w:rsidRDefault="00A45C3E">
      <w:pPr>
        <w:pStyle w:val="BodyText"/>
        <w:spacing w:line="276" w:lineRule="auto"/>
        <w:ind w:left="395" w:right="400" w:firstLine="0"/>
        <w:jc w:val="center"/>
      </w:pPr>
      <w:r>
        <w:t>The Financial By-laws govern the AUS’ financial practices, including funding, bank accounts, and budget requirements</w:t>
      </w:r>
    </w:p>
    <w:p w:rsidR="008446A9" w:rsidRDefault="008446A9">
      <w:pPr>
        <w:spacing w:line="276" w:lineRule="auto"/>
        <w:jc w:val="center"/>
        <w:sectPr w:rsidR="008446A9">
          <w:pgSz w:w="12240" w:h="15840"/>
          <w:pgMar w:top="1860" w:right="1340" w:bottom="280" w:left="1340" w:header="859" w:footer="0" w:gutter="0"/>
          <w:cols w:space="720"/>
        </w:sectPr>
      </w:pPr>
    </w:p>
    <w:p w:rsidR="008446A9" w:rsidRDefault="008446A9">
      <w:pPr>
        <w:pStyle w:val="BodyText"/>
        <w:ind w:left="0" w:firstLine="0"/>
        <w:rPr>
          <w:sz w:val="20"/>
        </w:rPr>
      </w:pPr>
    </w:p>
    <w:p w:rsidR="008446A9" w:rsidRDefault="008446A9">
      <w:pPr>
        <w:pStyle w:val="BodyText"/>
        <w:ind w:left="0" w:firstLine="0"/>
        <w:rPr>
          <w:sz w:val="20"/>
        </w:rPr>
      </w:pPr>
    </w:p>
    <w:p w:rsidR="008446A9" w:rsidRDefault="008446A9">
      <w:pPr>
        <w:pStyle w:val="BodyText"/>
        <w:spacing w:before="4"/>
        <w:ind w:left="0" w:firstLine="0"/>
        <w:rPr>
          <w:sz w:val="22"/>
        </w:rPr>
      </w:pPr>
    </w:p>
    <w:p w:rsidR="008446A9" w:rsidRDefault="00A45C3E">
      <w:pPr>
        <w:pStyle w:val="Heading1"/>
        <w:numPr>
          <w:ilvl w:val="0"/>
          <w:numId w:val="1"/>
        </w:numPr>
        <w:tabs>
          <w:tab w:val="left" w:pos="461"/>
        </w:tabs>
        <w:spacing w:before="92"/>
      </w:pPr>
      <w:r>
        <w:t>Definitions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41"/>
        <w:rPr>
          <w:sz w:val="24"/>
        </w:rPr>
      </w:pPr>
      <w:r>
        <w:rPr>
          <w:sz w:val="24"/>
        </w:rPr>
        <w:t>« AUS » shall refer to the Arts Undergraduate Society of McGill</w:t>
      </w:r>
      <w:r>
        <w:rPr>
          <w:spacing w:val="-19"/>
          <w:sz w:val="24"/>
        </w:rPr>
        <w:t xml:space="preserve"> </w:t>
      </w:r>
      <w:r>
        <w:rPr>
          <w:sz w:val="24"/>
        </w:rPr>
        <w:t>University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41" w:line="278" w:lineRule="auto"/>
        <w:ind w:left="1180" w:right="209"/>
        <w:rPr>
          <w:sz w:val="24"/>
        </w:rPr>
      </w:pPr>
      <w:r>
        <w:rPr>
          <w:sz w:val="24"/>
        </w:rPr>
        <w:t>Both « Organization » and « Internal Entities » shall refer to all committees</w:t>
      </w:r>
      <w:r>
        <w:rPr>
          <w:spacing w:val="-24"/>
          <w:sz w:val="24"/>
        </w:rPr>
        <w:t xml:space="preserve"> </w:t>
      </w:r>
      <w:r>
        <w:rPr>
          <w:sz w:val="24"/>
        </w:rPr>
        <w:t>or publications or departments wholly or partially owned by the</w:t>
      </w:r>
      <w:r>
        <w:rPr>
          <w:spacing w:val="-16"/>
          <w:sz w:val="24"/>
        </w:rPr>
        <w:t xml:space="preserve"> </w:t>
      </w:r>
      <w:r>
        <w:rPr>
          <w:sz w:val="24"/>
        </w:rPr>
        <w:t>AUS.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line="272" w:lineRule="exact"/>
        <w:rPr>
          <w:sz w:val="24"/>
        </w:rPr>
      </w:pPr>
      <w:r>
        <w:rPr>
          <w:sz w:val="24"/>
        </w:rPr>
        <w:t>« Council » shall refer to the Legislative Council of the</w:t>
      </w:r>
      <w:r>
        <w:rPr>
          <w:spacing w:val="-6"/>
          <w:sz w:val="24"/>
        </w:rPr>
        <w:t xml:space="preserve"> </w:t>
      </w:r>
      <w:r>
        <w:rPr>
          <w:sz w:val="24"/>
        </w:rPr>
        <w:t>AUS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41"/>
        <w:rPr>
          <w:sz w:val="24"/>
        </w:rPr>
      </w:pPr>
      <w:r>
        <w:rPr>
          <w:sz w:val="24"/>
        </w:rPr>
        <w:t xml:space="preserve">« FMC » shall refer to the Financial Management Committee </w:t>
      </w:r>
      <w:r w:rsidR="00A14E0B">
        <w:rPr>
          <w:sz w:val="24"/>
        </w:rPr>
        <w:t>of</w:t>
      </w:r>
      <w:r>
        <w:rPr>
          <w:sz w:val="24"/>
        </w:rPr>
        <w:t xml:space="preserve"> the</w:t>
      </w:r>
      <w:r>
        <w:rPr>
          <w:spacing w:val="-15"/>
          <w:sz w:val="24"/>
        </w:rPr>
        <w:t xml:space="preserve"> </w:t>
      </w:r>
      <w:r>
        <w:rPr>
          <w:sz w:val="24"/>
        </w:rPr>
        <w:t>AUS.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40"/>
        <w:rPr>
          <w:sz w:val="24"/>
        </w:rPr>
      </w:pPr>
      <w:r>
        <w:rPr>
          <w:sz w:val="24"/>
        </w:rPr>
        <w:t>« Executive Committee » shall refer to the AUS Executive</w:t>
      </w:r>
      <w:r>
        <w:rPr>
          <w:spacing w:val="-10"/>
          <w:sz w:val="24"/>
        </w:rPr>
        <w:t xml:space="preserve"> </w:t>
      </w:r>
      <w:r>
        <w:rPr>
          <w:sz w:val="24"/>
        </w:rPr>
        <w:t>committee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41" w:line="276" w:lineRule="auto"/>
        <w:ind w:left="1180" w:right="381"/>
        <w:rPr>
          <w:sz w:val="24"/>
        </w:rPr>
      </w:pPr>
      <w:r>
        <w:rPr>
          <w:sz w:val="24"/>
        </w:rPr>
        <w:t>The « Operating Budget » of the AUS shall refer to all revenue receive</w:t>
      </w:r>
      <w:r>
        <w:rPr>
          <w:spacing w:val="-24"/>
          <w:sz w:val="24"/>
        </w:rPr>
        <w:t xml:space="preserve"> </w:t>
      </w:r>
      <w:r>
        <w:rPr>
          <w:sz w:val="24"/>
        </w:rPr>
        <w:t>from the AUS base fee (minus departmental allocations), endowment interest, SNAX profit, and any non-earmarked</w:t>
      </w:r>
      <w:r>
        <w:rPr>
          <w:spacing w:val="-7"/>
          <w:sz w:val="24"/>
        </w:rPr>
        <w:t xml:space="preserve"> </w:t>
      </w:r>
      <w:r>
        <w:rPr>
          <w:sz w:val="24"/>
        </w:rPr>
        <w:t>revenue</w:t>
      </w:r>
    </w:p>
    <w:p w:rsidR="008446A9" w:rsidRDefault="008446A9">
      <w:pPr>
        <w:pStyle w:val="BodyText"/>
        <w:spacing w:before="7"/>
        <w:ind w:left="0" w:firstLine="0"/>
        <w:rPr>
          <w:sz w:val="27"/>
        </w:rPr>
      </w:pPr>
    </w:p>
    <w:p w:rsidR="008446A9" w:rsidRDefault="00A45C3E">
      <w:pPr>
        <w:pStyle w:val="Heading1"/>
        <w:numPr>
          <w:ilvl w:val="0"/>
          <w:numId w:val="1"/>
        </w:numPr>
        <w:tabs>
          <w:tab w:val="left" w:pos="501"/>
          <w:tab w:val="left" w:pos="502"/>
        </w:tabs>
        <w:ind w:left="501" w:hanging="402"/>
      </w:pPr>
      <w:r>
        <w:t>Interpretation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43" w:line="276" w:lineRule="auto"/>
        <w:ind w:left="1180" w:right="435"/>
        <w:rPr>
          <w:sz w:val="24"/>
        </w:rPr>
      </w:pPr>
      <w:r>
        <w:rPr>
          <w:sz w:val="24"/>
        </w:rPr>
        <w:t>These regulations govern all financial affairs of the Society and are administered by the Vice-President of Finance, along with the Executive Committee, under the supervision and direction of Council and any</w:t>
      </w:r>
      <w:r>
        <w:rPr>
          <w:spacing w:val="-25"/>
          <w:sz w:val="24"/>
        </w:rPr>
        <w:t xml:space="preserve"> </w:t>
      </w:r>
      <w:r>
        <w:rPr>
          <w:sz w:val="24"/>
        </w:rPr>
        <w:t>general assemblies held by the</w:t>
      </w:r>
      <w:r>
        <w:rPr>
          <w:spacing w:val="-5"/>
          <w:sz w:val="24"/>
        </w:rPr>
        <w:t xml:space="preserve"> </w:t>
      </w:r>
      <w:r>
        <w:rPr>
          <w:sz w:val="24"/>
        </w:rPr>
        <w:t>AUS.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line="276" w:lineRule="auto"/>
        <w:ind w:left="1180" w:right="132"/>
        <w:rPr>
          <w:sz w:val="24"/>
        </w:rPr>
      </w:pPr>
      <w:r>
        <w:rPr>
          <w:sz w:val="24"/>
        </w:rPr>
        <w:t>These by-laws are to be used in conjunction with the Constitution and</w:t>
      </w:r>
      <w:r>
        <w:rPr>
          <w:spacing w:val="-27"/>
          <w:sz w:val="24"/>
        </w:rPr>
        <w:t xml:space="preserve"> </w:t>
      </w:r>
      <w:r>
        <w:rPr>
          <w:sz w:val="24"/>
        </w:rPr>
        <w:t>by-laws of the AUS.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line="276" w:lineRule="auto"/>
        <w:ind w:left="1180" w:right="372"/>
        <w:rPr>
          <w:sz w:val="24"/>
        </w:rPr>
      </w:pPr>
      <w:r>
        <w:rPr>
          <w:sz w:val="24"/>
        </w:rPr>
        <w:t>The Finances of the Society as a whole shall be governed by Council</w:t>
      </w:r>
      <w:r>
        <w:rPr>
          <w:spacing w:val="-28"/>
          <w:sz w:val="24"/>
        </w:rPr>
        <w:t xml:space="preserve"> </w:t>
      </w:r>
      <w:r>
        <w:rPr>
          <w:sz w:val="24"/>
        </w:rPr>
        <w:t>which will consider the recommendations of the FMC and Vice-President of Finance.</w:t>
      </w:r>
    </w:p>
    <w:p w:rsidR="008446A9" w:rsidRDefault="008446A9">
      <w:pPr>
        <w:pStyle w:val="BodyText"/>
        <w:spacing w:before="6"/>
        <w:ind w:left="0" w:firstLine="0"/>
        <w:rPr>
          <w:sz w:val="27"/>
        </w:rPr>
      </w:pPr>
    </w:p>
    <w:p w:rsidR="008446A9" w:rsidRDefault="00A45C3E">
      <w:pPr>
        <w:pStyle w:val="Heading1"/>
        <w:numPr>
          <w:ilvl w:val="0"/>
          <w:numId w:val="1"/>
        </w:numPr>
        <w:tabs>
          <w:tab w:val="left" w:pos="501"/>
          <w:tab w:val="left" w:pos="502"/>
        </w:tabs>
        <w:ind w:left="501" w:hanging="402"/>
      </w:pPr>
      <w:r>
        <w:t>Freedom of</w:t>
      </w:r>
      <w:r>
        <w:rPr>
          <w:spacing w:val="-4"/>
        </w:rPr>
        <w:t xml:space="preserve"> </w:t>
      </w:r>
      <w:r>
        <w:t>Information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41" w:line="278" w:lineRule="auto"/>
        <w:ind w:left="1180" w:right="352"/>
        <w:rPr>
          <w:sz w:val="24"/>
        </w:rPr>
      </w:pPr>
      <w:r>
        <w:rPr>
          <w:sz w:val="24"/>
        </w:rPr>
        <w:t>Any member of the AUS may access any financial record of the AUS</w:t>
      </w:r>
      <w:r>
        <w:rPr>
          <w:spacing w:val="-21"/>
          <w:sz w:val="24"/>
        </w:rPr>
        <w:t xml:space="preserve"> </w:t>
      </w:r>
      <w:r>
        <w:rPr>
          <w:sz w:val="24"/>
        </w:rPr>
        <w:t>during normal business</w:t>
      </w:r>
      <w:r>
        <w:rPr>
          <w:spacing w:val="-3"/>
          <w:sz w:val="24"/>
        </w:rPr>
        <w:t xml:space="preserve"> </w:t>
      </w:r>
      <w:r>
        <w:rPr>
          <w:sz w:val="24"/>
        </w:rPr>
        <w:t>hours.</w:t>
      </w:r>
    </w:p>
    <w:p w:rsidR="008446A9" w:rsidRDefault="00A45C3E">
      <w:pPr>
        <w:pStyle w:val="ListParagraph"/>
        <w:numPr>
          <w:ilvl w:val="2"/>
          <w:numId w:val="1"/>
        </w:numPr>
        <w:tabs>
          <w:tab w:val="left" w:pos="1539"/>
        </w:tabs>
        <w:spacing w:line="276" w:lineRule="auto"/>
        <w:ind w:right="1406" w:hanging="720"/>
        <w:rPr>
          <w:sz w:val="24"/>
        </w:rPr>
      </w:pPr>
      <w:r>
        <w:rPr>
          <w:sz w:val="24"/>
        </w:rPr>
        <w:t>The Vice-President Finance may require the member to sign</w:t>
      </w:r>
      <w:r>
        <w:rPr>
          <w:spacing w:val="-17"/>
          <w:sz w:val="24"/>
        </w:rPr>
        <w:t xml:space="preserve"> </w:t>
      </w:r>
      <w:r>
        <w:rPr>
          <w:sz w:val="24"/>
        </w:rPr>
        <w:t>a confidentiality</w:t>
      </w:r>
      <w:r>
        <w:rPr>
          <w:spacing w:val="-4"/>
          <w:sz w:val="24"/>
        </w:rPr>
        <w:t xml:space="preserve"> </w:t>
      </w:r>
      <w:r>
        <w:rPr>
          <w:sz w:val="24"/>
        </w:rPr>
        <w:t>agreement.</w:t>
      </w:r>
    </w:p>
    <w:p w:rsidR="008446A9" w:rsidRDefault="00A45C3E">
      <w:pPr>
        <w:pStyle w:val="ListParagraph"/>
        <w:numPr>
          <w:ilvl w:val="2"/>
          <w:numId w:val="1"/>
        </w:numPr>
        <w:tabs>
          <w:tab w:val="left" w:pos="1539"/>
        </w:tabs>
        <w:spacing w:line="275" w:lineRule="exact"/>
        <w:ind w:left="1538"/>
        <w:rPr>
          <w:sz w:val="24"/>
        </w:rPr>
      </w:pPr>
      <w:r>
        <w:rPr>
          <w:sz w:val="24"/>
        </w:rPr>
        <w:t>The member shall provide at least two (2) business days’</w:t>
      </w:r>
      <w:r>
        <w:rPr>
          <w:spacing w:val="-10"/>
          <w:sz w:val="24"/>
        </w:rPr>
        <w:t xml:space="preserve"> </w:t>
      </w:r>
      <w:r>
        <w:rPr>
          <w:sz w:val="24"/>
        </w:rPr>
        <w:t>notice.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37" w:line="278" w:lineRule="auto"/>
        <w:ind w:left="1180" w:right="315"/>
        <w:rPr>
          <w:sz w:val="24"/>
        </w:rPr>
      </w:pPr>
      <w:r>
        <w:rPr>
          <w:sz w:val="24"/>
        </w:rPr>
        <w:t>The AUS budget, updated or expenditures, shall be available publicly or</w:t>
      </w:r>
      <w:r>
        <w:rPr>
          <w:spacing w:val="-24"/>
          <w:sz w:val="24"/>
        </w:rPr>
        <w:t xml:space="preserve"> </w:t>
      </w:r>
      <w:r>
        <w:rPr>
          <w:sz w:val="24"/>
        </w:rPr>
        <w:t>any member to view on the AUS</w:t>
      </w:r>
      <w:r>
        <w:rPr>
          <w:spacing w:val="-3"/>
          <w:sz w:val="24"/>
        </w:rPr>
        <w:t xml:space="preserve"> </w:t>
      </w:r>
      <w:r>
        <w:rPr>
          <w:sz w:val="24"/>
        </w:rPr>
        <w:t>website.</w:t>
      </w:r>
    </w:p>
    <w:p w:rsidR="008446A9" w:rsidRDefault="00A45C3E">
      <w:pPr>
        <w:pStyle w:val="ListParagraph"/>
        <w:numPr>
          <w:ilvl w:val="2"/>
          <w:numId w:val="1"/>
        </w:numPr>
        <w:tabs>
          <w:tab w:val="left" w:pos="1539"/>
        </w:tabs>
        <w:spacing w:line="272" w:lineRule="exact"/>
        <w:ind w:left="1538"/>
        <w:rPr>
          <w:sz w:val="24"/>
        </w:rPr>
      </w:pPr>
      <w:r>
        <w:rPr>
          <w:sz w:val="24"/>
        </w:rPr>
        <w:t>The public budget shall not be more than two (2) weeks in</w:t>
      </w:r>
      <w:r>
        <w:rPr>
          <w:spacing w:val="-14"/>
          <w:sz w:val="24"/>
        </w:rPr>
        <w:t xml:space="preserve"> </w:t>
      </w:r>
      <w:r>
        <w:rPr>
          <w:sz w:val="24"/>
        </w:rPr>
        <w:t>delay.</w:t>
      </w:r>
    </w:p>
    <w:p w:rsidR="008446A9" w:rsidRDefault="008446A9">
      <w:pPr>
        <w:pStyle w:val="BodyText"/>
        <w:spacing w:before="1"/>
        <w:ind w:left="0" w:firstLine="0"/>
        <w:rPr>
          <w:sz w:val="31"/>
        </w:rPr>
      </w:pPr>
    </w:p>
    <w:p w:rsidR="008446A9" w:rsidRDefault="00A45C3E">
      <w:pPr>
        <w:pStyle w:val="Heading1"/>
        <w:numPr>
          <w:ilvl w:val="0"/>
          <w:numId w:val="1"/>
        </w:numPr>
        <w:tabs>
          <w:tab w:val="left" w:pos="501"/>
          <w:tab w:val="left" w:pos="502"/>
        </w:tabs>
        <w:ind w:left="501" w:hanging="402"/>
      </w:pPr>
      <w:r>
        <w:t>Accountability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43" w:line="276" w:lineRule="auto"/>
        <w:ind w:left="1180" w:right="833"/>
        <w:rPr>
          <w:sz w:val="24"/>
        </w:rPr>
      </w:pPr>
      <w:r>
        <w:rPr>
          <w:sz w:val="24"/>
        </w:rPr>
        <w:t>The Financial Management Committee may suspend the budget of</w:t>
      </w:r>
      <w:r>
        <w:rPr>
          <w:spacing w:val="-20"/>
          <w:sz w:val="24"/>
        </w:rPr>
        <w:t xml:space="preserve"> </w:t>
      </w:r>
      <w:r>
        <w:rPr>
          <w:sz w:val="24"/>
        </w:rPr>
        <w:t>any organization.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line="276" w:lineRule="auto"/>
        <w:ind w:left="1180" w:right="527"/>
        <w:rPr>
          <w:sz w:val="24"/>
        </w:rPr>
      </w:pPr>
      <w:r>
        <w:rPr>
          <w:sz w:val="24"/>
        </w:rPr>
        <w:t>The Financial Management Committee may refuse to allocate any</w:t>
      </w:r>
      <w:r>
        <w:rPr>
          <w:spacing w:val="-23"/>
          <w:sz w:val="24"/>
        </w:rPr>
        <w:t xml:space="preserve"> </w:t>
      </w:r>
      <w:r>
        <w:rPr>
          <w:sz w:val="24"/>
        </w:rPr>
        <w:t>funding due to the inappropriate nature of the</w:t>
      </w:r>
      <w:r>
        <w:rPr>
          <w:spacing w:val="-2"/>
          <w:sz w:val="24"/>
        </w:rPr>
        <w:t xml:space="preserve"> </w:t>
      </w:r>
      <w:r>
        <w:rPr>
          <w:sz w:val="24"/>
        </w:rPr>
        <w:t>allocation.</w:t>
      </w:r>
    </w:p>
    <w:p w:rsidR="008446A9" w:rsidRDefault="008446A9">
      <w:pPr>
        <w:spacing w:line="276" w:lineRule="auto"/>
        <w:rPr>
          <w:sz w:val="24"/>
        </w:rPr>
        <w:sectPr w:rsidR="008446A9">
          <w:pgSz w:w="12240" w:h="15840"/>
          <w:pgMar w:top="1860" w:right="1340" w:bottom="280" w:left="1340" w:header="859" w:footer="0" w:gutter="0"/>
          <w:cols w:space="720"/>
        </w:sectPr>
      </w:pPr>
    </w:p>
    <w:p w:rsidR="008446A9" w:rsidRDefault="00A45C3E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73" w:line="276" w:lineRule="auto"/>
        <w:ind w:left="1180" w:right="117"/>
        <w:rPr>
          <w:sz w:val="24"/>
        </w:rPr>
      </w:pPr>
      <w:r>
        <w:rPr>
          <w:sz w:val="24"/>
        </w:rPr>
        <w:lastRenderedPageBreak/>
        <w:t>An organization’s President and Vice-President Finance shall be held responsible for the misuse of funds. In such cases, the FMC shall</w:t>
      </w:r>
      <w:r>
        <w:rPr>
          <w:spacing w:val="-26"/>
          <w:sz w:val="24"/>
        </w:rPr>
        <w:t xml:space="preserve"> </w:t>
      </w:r>
      <w:r>
        <w:rPr>
          <w:sz w:val="24"/>
        </w:rPr>
        <w:t>recommend to the AUS Executive Committee any legal or disciplinary</w:t>
      </w:r>
      <w:r>
        <w:rPr>
          <w:spacing w:val="-10"/>
          <w:sz w:val="24"/>
        </w:rPr>
        <w:t xml:space="preserve"> </w:t>
      </w:r>
      <w:r>
        <w:rPr>
          <w:sz w:val="24"/>
        </w:rPr>
        <w:t>action.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" w:line="276" w:lineRule="auto"/>
        <w:ind w:left="1180" w:right="235"/>
        <w:rPr>
          <w:sz w:val="24"/>
        </w:rPr>
      </w:pPr>
      <w:r>
        <w:rPr>
          <w:sz w:val="24"/>
        </w:rPr>
        <w:t>No individual member of the Executive Committee, FMC, or any</w:t>
      </w:r>
      <w:r>
        <w:rPr>
          <w:spacing w:val="-23"/>
          <w:sz w:val="24"/>
        </w:rPr>
        <w:t xml:space="preserve"> </w:t>
      </w:r>
      <w:r>
        <w:rPr>
          <w:sz w:val="24"/>
        </w:rPr>
        <w:t>organization shall incur debts on behalf of the AUS, without the explicit authorization of Council.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line="276" w:lineRule="auto"/>
        <w:ind w:left="1180" w:right="234"/>
        <w:rPr>
          <w:sz w:val="24"/>
        </w:rPr>
      </w:pPr>
      <w:r>
        <w:rPr>
          <w:sz w:val="24"/>
        </w:rPr>
        <w:t>The AUS’ annual budget shall be distributed to the membership by the AUS Vice-President Communications within one week of ratification of the</w:t>
      </w:r>
      <w:r>
        <w:rPr>
          <w:spacing w:val="-22"/>
          <w:sz w:val="24"/>
        </w:rPr>
        <w:t xml:space="preserve"> </w:t>
      </w:r>
      <w:r>
        <w:rPr>
          <w:sz w:val="24"/>
        </w:rPr>
        <w:t>budget.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line="276" w:lineRule="auto"/>
        <w:ind w:left="1180" w:right="503"/>
        <w:rPr>
          <w:sz w:val="24"/>
        </w:rPr>
      </w:pPr>
      <w:r>
        <w:rPr>
          <w:sz w:val="24"/>
        </w:rPr>
        <w:t>The Financial Accountability representative to Council shall report on</w:t>
      </w:r>
      <w:r>
        <w:rPr>
          <w:spacing w:val="-26"/>
          <w:sz w:val="24"/>
        </w:rPr>
        <w:t xml:space="preserve"> </w:t>
      </w:r>
      <w:r>
        <w:rPr>
          <w:sz w:val="24"/>
        </w:rPr>
        <w:t>bank reconciliation and monthly tax filings to Council when</w:t>
      </w:r>
      <w:r>
        <w:rPr>
          <w:spacing w:val="-14"/>
          <w:sz w:val="24"/>
        </w:rPr>
        <w:t xml:space="preserve"> </w:t>
      </w:r>
      <w:r>
        <w:rPr>
          <w:sz w:val="24"/>
        </w:rPr>
        <w:t>necessary.</w:t>
      </w:r>
    </w:p>
    <w:p w:rsidR="008446A9" w:rsidRDefault="00A45C3E">
      <w:pPr>
        <w:pStyle w:val="ListParagraph"/>
        <w:numPr>
          <w:ilvl w:val="2"/>
          <w:numId w:val="1"/>
        </w:numPr>
        <w:tabs>
          <w:tab w:val="left" w:pos="1539"/>
        </w:tabs>
        <w:spacing w:line="276" w:lineRule="auto"/>
        <w:ind w:right="114" w:hanging="720"/>
        <w:rPr>
          <w:sz w:val="24"/>
        </w:rPr>
      </w:pPr>
      <w:r>
        <w:rPr>
          <w:sz w:val="24"/>
        </w:rPr>
        <w:t>In the event of any discrepancies, the FMC representative shall notify</w:t>
      </w:r>
      <w:r>
        <w:rPr>
          <w:spacing w:val="-23"/>
          <w:sz w:val="24"/>
        </w:rPr>
        <w:t xml:space="preserve"> </w:t>
      </w:r>
      <w:r>
        <w:rPr>
          <w:sz w:val="24"/>
        </w:rPr>
        <w:t>AUS Council without</w:t>
      </w:r>
      <w:r>
        <w:rPr>
          <w:spacing w:val="-3"/>
          <w:sz w:val="24"/>
        </w:rPr>
        <w:t xml:space="preserve"> </w:t>
      </w:r>
      <w:r>
        <w:rPr>
          <w:sz w:val="24"/>
        </w:rPr>
        <w:t>delay.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80"/>
        </w:tabs>
        <w:spacing w:line="276" w:lineRule="auto"/>
        <w:ind w:left="1180" w:right="407"/>
        <w:jc w:val="both"/>
        <w:rPr>
          <w:ins w:id="0" w:author="Stefan Suvajac" w:date="2020-02-26T03:20:00Z"/>
          <w:sz w:val="24"/>
        </w:rPr>
      </w:pPr>
      <w:r>
        <w:rPr>
          <w:sz w:val="24"/>
        </w:rPr>
        <w:t xml:space="preserve">The Vice-President Finance shall submit a report </w:t>
      </w:r>
      <w:r w:rsidR="00891B9F">
        <w:rPr>
          <w:sz w:val="24"/>
        </w:rPr>
        <w:t>t</w:t>
      </w:r>
      <w:r>
        <w:rPr>
          <w:sz w:val="24"/>
        </w:rPr>
        <w:t>o AUS Council at the last regularly scheduled Council meeting of their term outlining the</w:t>
      </w:r>
      <w:r>
        <w:rPr>
          <w:spacing w:val="-24"/>
          <w:sz w:val="24"/>
        </w:rPr>
        <w:t xml:space="preserve"> </w:t>
      </w:r>
      <w:r>
        <w:rPr>
          <w:sz w:val="24"/>
        </w:rPr>
        <w:t>preparations for the annual audit.</w:t>
      </w:r>
      <w:r w:rsidR="00854B22">
        <w:rPr>
          <w:sz w:val="24"/>
        </w:rPr>
        <w:t xml:space="preserve"> </w:t>
      </w:r>
    </w:p>
    <w:p w:rsidR="00A614EE" w:rsidRPr="00A614EE" w:rsidRDefault="00A614EE" w:rsidP="00A614EE">
      <w:pPr>
        <w:pStyle w:val="ListParagraph"/>
        <w:numPr>
          <w:ilvl w:val="1"/>
          <w:numId w:val="1"/>
        </w:numPr>
        <w:tabs>
          <w:tab w:val="left" w:pos="1180"/>
        </w:tabs>
        <w:spacing w:line="276" w:lineRule="auto"/>
        <w:ind w:left="1180" w:right="407"/>
        <w:jc w:val="both"/>
        <w:rPr>
          <w:sz w:val="24"/>
          <w:rPrChange w:id="1" w:author="Stefan Suvajac" w:date="2020-02-26T03:20:00Z">
            <w:rPr/>
          </w:rPrChange>
        </w:rPr>
      </w:pPr>
      <w:ins w:id="2" w:author="Stefan Suvajac" w:date="2020-02-26T03:20:00Z">
        <w:r>
          <w:rPr>
            <w:sz w:val="24"/>
          </w:rPr>
          <w:t>The Financial Management Committee, in consultation with the Ethical Procurement and Sustainability Committee, shall enforce the Sustainability Plan and the Ethical Procurement and Sustainability By-laws.</w:t>
        </w:r>
      </w:ins>
    </w:p>
    <w:p w:rsidR="008446A9" w:rsidRDefault="008446A9">
      <w:pPr>
        <w:pStyle w:val="BodyText"/>
        <w:spacing w:before="6"/>
        <w:ind w:left="0" w:firstLine="0"/>
        <w:rPr>
          <w:sz w:val="27"/>
        </w:rPr>
      </w:pPr>
    </w:p>
    <w:p w:rsidR="008446A9" w:rsidRDefault="00A45C3E">
      <w:pPr>
        <w:pStyle w:val="Heading1"/>
        <w:numPr>
          <w:ilvl w:val="0"/>
          <w:numId w:val="1"/>
        </w:numPr>
        <w:tabs>
          <w:tab w:val="left" w:pos="501"/>
          <w:tab w:val="left" w:pos="502"/>
        </w:tabs>
        <w:ind w:left="501" w:hanging="402"/>
      </w:pPr>
      <w:r>
        <w:t>Allocation of</w:t>
      </w:r>
      <w:r>
        <w:rPr>
          <w:spacing w:val="-3"/>
        </w:rPr>
        <w:t xml:space="preserve"> </w:t>
      </w:r>
      <w:r>
        <w:t>Funds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41" w:line="278" w:lineRule="auto"/>
        <w:ind w:left="1180" w:right="180"/>
        <w:rPr>
          <w:sz w:val="24"/>
        </w:rPr>
      </w:pPr>
      <w:r>
        <w:rPr>
          <w:sz w:val="24"/>
        </w:rPr>
        <w:t>Departmental allocations will be distributed out of the base fee collected</w:t>
      </w:r>
      <w:r>
        <w:rPr>
          <w:spacing w:val="-26"/>
          <w:sz w:val="24"/>
        </w:rPr>
        <w:t xml:space="preserve"> </w:t>
      </w:r>
      <w:r>
        <w:rPr>
          <w:sz w:val="24"/>
        </w:rPr>
        <w:t>each fall and winter</w:t>
      </w:r>
      <w:r>
        <w:rPr>
          <w:spacing w:val="-5"/>
          <w:sz w:val="24"/>
        </w:rPr>
        <w:t xml:space="preserve"> </w:t>
      </w:r>
      <w:r>
        <w:rPr>
          <w:sz w:val="24"/>
        </w:rPr>
        <w:t>semester</w:t>
      </w:r>
    </w:p>
    <w:p w:rsidR="008446A9" w:rsidRDefault="00A45C3E">
      <w:pPr>
        <w:pStyle w:val="ListParagraph"/>
        <w:numPr>
          <w:ilvl w:val="2"/>
          <w:numId w:val="1"/>
        </w:numPr>
        <w:tabs>
          <w:tab w:val="left" w:pos="1539"/>
        </w:tabs>
        <w:spacing w:line="276" w:lineRule="auto"/>
        <w:ind w:right="156" w:hanging="720"/>
        <w:rPr>
          <w:ins w:id="3" w:author="Stefan Suvajac" w:date="2020-02-26T03:20:00Z"/>
          <w:sz w:val="24"/>
        </w:rPr>
      </w:pPr>
      <w:r>
        <w:rPr>
          <w:sz w:val="24"/>
        </w:rPr>
        <w:t>One dollar and forty-six cents ($1.4</w:t>
      </w:r>
      <w:ins w:id="4" w:author="Stefan Suvajac" w:date="2020-02-26T22:24:00Z">
        <w:r w:rsidR="001D27F2">
          <w:rPr>
            <w:sz w:val="24"/>
          </w:rPr>
          <w:t>9</w:t>
        </w:r>
      </w:ins>
      <w:del w:id="5" w:author="Stefan Suvajac" w:date="2020-02-26T22:24:00Z">
        <w:r w:rsidDel="001D27F2">
          <w:rPr>
            <w:sz w:val="24"/>
          </w:rPr>
          <w:delText>6</w:delText>
        </w:r>
      </w:del>
      <w:r>
        <w:rPr>
          <w:sz w:val="24"/>
        </w:rPr>
        <w:t xml:space="preserve">) shall be allocated </w:t>
      </w:r>
      <w:r w:rsidR="00891B9F">
        <w:rPr>
          <w:sz w:val="24"/>
        </w:rPr>
        <w:t>to</w:t>
      </w:r>
      <w:r>
        <w:rPr>
          <w:sz w:val="24"/>
        </w:rPr>
        <w:t xml:space="preserve"> departmental associations per student registered in each of the major, double major, honours, and joint honours concentrations represented by the</w:t>
      </w:r>
      <w:r>
        <w:rPr>
          <w:spacing w:val="-22"/>
          <w:sz w:val="24"/>
        </w:rPr>
        <w:t xml:space="preserve"> </w:t>
      </w:r>
      <w:r>
        <w:rPr>
          <w:sz w:val="24"/>
        </w:rPr>
        <w:t>association.</w:t>
      </w:r>
    </w:p>
    <w:p w:rsidR="00A614EE" w:rsidRDefault="00A614EE">
      <w:pPr>
        <w:pStyle w:val="ListParagraph"/>
        <w:numPr>
          <w:ilvl w:val="2"/>
          <w:numId w:val="1"/>
        </w:numPr>
        <w:tabs>
          <w:tab w:val="left" w:pos="1539"/>
        </w:tabs>
        <w:spacing w:line="276" w:lineRule="auto"/>
        <w:ind w:right="156" w:hanging="720"/>
        <w:rPr>
          <w:sz w:val="24"/>
        </w:rPr>
      </w:pPr>
      <w:ins w:id="6" w:author="Stefan Suvajac" w:date="2020-02-26T03:21:00Z">
        <w:r>
          <w:rPr>
            <w:sz w:val="24"/>
          </w:rPr>
          <w:t>In order to promote the implementation o</w:t>
        </w:r>
      </w:ins>
      <w:ins w:id="7" w:author="Stefan Suvajac" w:date="2020-02-26T03:22:00Z">
        <w:r>
          <w:rPr>
            <w:sz w:val="24"/>
          </w:rPr>
          <w:t xml:space="preserve">f </w:t>
        </w:r>
        <w:bookmarkStart w:id="8" w:name="_Hlk33580066"/>
        <w:r>
          <w:rPr>
            <w:sz w:val="24"/>
          </w:rPr>
          <w:t>the Ethical Procurement and Sustainability By-laws</w:t>
        </w:r>
        <w:bookmarkEnd w:id="8"/>
        <w:r>
          <w:rPr>
            <w:sz w:val="24"/>
          </w:rPr>
          <w:t>, a</w:t>
        </w:r>
      </w:ins>
      <w:ins w:id="9" w:author="Stefan Suvajac" w:date="2020-02-26T03:21:00Z">
        <w:r>
          <w:rPr>
            <w:sz w:val="24"/>
          </w:rPr>
          <w:t xml:space="preserve">n additional seventy-five cents ($0.75) shall be allocated to departmental associations </w:t>
        </w:r>
      </w:ins>
      <w:ins w:id="10" w:author="Stefan Suvajac" w:date="2020-02-26T03:22:00Z">
        <w:r>
          <w:rPr>
            <w:sz w:val="24"/>
          </w:rPr>
          <w:t>per student registered in each of the major, double major, honours, and joint honours concentrations represented by the</w:t>
        </w:r>
        <w:r>
          <w:rPr>
            <w:spacing w:val="-22"/>
            <w:sz w:val="24"/>
          </w:rPr>
          <w:t xml:space="preserve"> </w:t>
        </w:r>
        <w:r>
          <w:rPr>
            <w:sz w:val="24"/>
          </w:rPr>
          <w:t xml:space="preserve">association. </w:t>
        </w:r>
      </w:ins>
    </w:p>
    <w:p w:rsidR="008446A9" w:rsidRDefault="00A45C3E">
      <w:pPr>
        <w:pStyle w:val="ListParagraph"/>
        <w:numPr>
          <w:ilvl w:val="2"/>
          <w:numId w:val="1"/>
        </w:numPr>
        <w:tabs>
          <w:tab w:val="left" w:pos="1539"/>
        </w:tabs>
        <w:spacing w:line="276" w:lineRule="auto"/>
        <w:ind w:right="594" w:hanging="720"/>
        <w:jc w:val="both"/>
        <w:rPr>
          <w:sz w:val="24"/>
        </w:rPr>
      </w:pPr>
      <w:r>
        <w:rPr>
          <w:sz w:val="24"/>
        </w:rPr>
        <w:t>The Vice-President Finance shall increment or decrement these rates proportionally to the annual change in the Consumer Price Index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each </w:t>
      </w:r>
      <w:r w:rsidR="008B3D9B">
        <w:rPr>
          <w:sz w:val="24"/>
        </w:rPr>
        <w:t>fiscal</w:t>
      </w:r>
      <w:r w:rsidR="00891B9F">
        <w:rPr>
          <w:sz w:val="24"/>
        </w:rPr>
        <w:t xml:space="preserve"> year (indexed from October 201</w:t>
      </w:r>
      <w:ins w:id="11" w:author="Stefan Suvajac" w:date="2020-02-26T22:24:00Z">
        <w:r w:rsidR="001D27F2">
          <w:rPr>
            <w:sz w:val="24"/>
          </w:rPr>
          <w:t>9</w:t>
        </w:r>
      </w:ins>
      <w:del w:id="12" w:author="Stefan Suvajac" w:date="2020-02-26T22:24:00Z">
        <w:r w:rsidR="00891B9F" w:rsidDel="001D27F2">
          <w:rPr>
            <w:sz w:val="24"/>
          </w:rPr>
          <w:delText>8</w:delText>
        </w:r>
      </w:del>
      <w:r w:rsidR="00891B9F">
        <w:rPr>
          <w:sz w:val="24"/>
        </w:rPr>
        <w:t>)</w:t>
      </w:r>
      <w:r>
        <w:rPr>
          <w:sz w:val="24"/>
        </w:rPr>
        <w:t>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80"/>
        </w:tabs>
        <w:spacing w:line="278" w:lineRule="auto"/>
        <w:ind w:left="1180" w:right="329"/>
        <w:jc w:val="both"/>
        <w:rPr>
          <w:sz w:val="24"/>
        </w:rPr>
      </w:pPr>
      <w:r>
        <w:rPr>
          <w:sz w:val="24"/>
        </w:rPr>
        <w:t>Departments which have not submitted a budget by October 31st shall</w:t>
      </w:r>
      <w:r>
        <w:rPr>
          <w:spacing w:val="-25"/>
          <w:sz w:val="24"/>
        </w:rPr>
        <w:t xml:space="preserve"> </w:t>
      </w:r>
      <w:r>
        <w:rPr>
          <w:sz w:val="24"/>
        </w:rPr>
        <w:t>have their funds returned into the Operating</w:t>
      </w:r>
      <w:r>
        <w:rPr>
          <w:spacing w:val="-3"/>
          <w:sz w:val="24"/>
        </w:rPr>
        <w:t xml:space="preserve"> </w:t>
      </w:r>
      <w:r>
        <w:rPr>
          <w:sz w:val="24"/>
        </w:rPr>
        <w:t>Budget.</w:t>
      </w:r>
    </w:p>
    <w:p w:rsidR="008446A9" w:rsidRDefault="00A45C3E">
      <w:pPr>
        <w:pStyle w:val="ListParagraph"/>
        <w:numPr>
          <w:ilvl w:val="2"/>
          <w:numId w:val="1"/>
        </w:numPr>
        <w:tabs>
          <w:tab w:val="left" w:pos="1539"/>
        </w:tabs>
        <w:spacing w:line="276" w:lineRule="auto"/>
        <w:ind w:right="275" w:hanging="720"/>
        <w:rPr>
          <w:sz w:val="24"/>
        </w:rPr>
      </w:pPr>
      <w:r>
        <w:rPr>
          <w:sz w:val="24"/>
        </w:rPr>
        <w:t>Departmental associations which may be formed after the funds are returned into the Operating Budget shall receive funds proportional to</w:t>
      </w:r>
      <w:r>
        <w:rPr>
          <w:spacing w:val="-28"/>
          <w:sz w:val="24"/>
        </w:rPr>
        <w:t xml:space="preserve"> </w:t>
      </w:r>
      <w:r>
        <w:rPr>
          <w:sz w:val="24"/>
        </w:rPr>
        <w:t>the remaining academic days in the semester they are</w:t>
      </w:r>
      <w:r>
        <w:rPr>
          <w:spacing w:val="-10"/>
          <w:sz w:val="24"/>
        </w:rPr>
        <w:t xml:space="preserve"> </w:t>
      </w:r>
      <w:r>
        <w:rPr>
          <w:sz w:val="24"/>
        </w:rPr>
        <w:t>formed.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80"/>
        </w:tabs>
        <w:spacing w:line="276" w:lineRule="auto"/>
        <w:ind w:left="1180" w:right="515"/>
        <w:jc w:val="both"/>
        <w:rPr>
          <w:sz w:val="24"/>
        </w:rPr>
      </w:pPr>
      <w:r>
        <w:rPr>
          <w:sz w:val="24"/>
        </w:rPr>
        <w:t>All departmental associations which primarily represent a discipline in the Faculty of Arts, and which represent a minimum of ten (10) arts students, must receive a minimum of $540.00</w:t>
      </w:r>
      <w:ins w:id="13" w:author="Stefan Suvajac" w:date="2020-02-26T03:23:00Z">
        <w:r w:rsidR="00A614EE">
          <w:rPr>
            <w:sz w:val="24"/>
          </w:rPr>
          <w:t xml:space="preserve"> as a primary departmental allocation and an additional</w:t>
        </w:r>
      </w:ins>
      <w:ins w:id="14" w:author="Stefan Suvajac" w:date="2020-02-26T03:24:00Z">
        <w:r w:rsidR="00A614EE">
          <w:rPr>
            <w:sz w:val="24"/>
          </w:rPr>
          <w:t xml:space="preserve"> $270.00</w:t>
        </w:r>
      </w:ins>
      <w:ins w:id="15" w:author="Stefan Suvajac" w:date="2020-02-26T03:26:00Z">
        <w:r w:rsidR="00A614EE">
          <w:rPr>
            <w:sz w:val="24"/>
          </w:rPr>
          <w:t xml:space="preserve"> Ethical Procurement and Sustainability By-laws </w:t>
        </w:r>
        <w:r w:rsidR="00A614EE">
          <w:rPr>
            <w:sz w:val="24"/>
          </w:rPr>
          <w:lastRenderedPageBreak/>
          <w:t>implementation supplement</w:t>
        </w:r>
      </w:ins>
      <w:r w:rsidR="00891B9F">
        <w:rPr>
          <w:sz w:val="24"/>
        </w:rPr>
        <w:t xml:space="preserve"> (indexed to the Consumer Price Index as of October 201</w:t>
      </w:r>
      <w:r w:rsidR="00C504CB">
        <w:rPr>
          <w:sz w:val="24"/>
        </w:rPr>
        <w:t>9</w:t>
      </w:r>
      <w:r w:rsidR="00891B9F">
        <w:rPr>
          <w:sz w:val="24"/>
        </w:rPr>
        <w:t>)</w:t>
      </w:r>
      <w:r>
        <w:rPr>
          <w:sz w:val="24"/>
        </w:rPr>
        <w:t xml:space="preserve"> </w:t>
      </w:r>
      <w:del w:id="16" w:author="Stefan Suvajac" w:date="2020-02-26T03:25:00Z">
        <w:r w:rsidDel="00A614EE">
          <w:rPr>
            <w:sz w:val="24"/>
          </w:rPr>
          <w:delText xml:space="preserve">in student fees </w:delText>
        </w:r>
      </w:del>
      <w:r>
        <w:rPr>
          <w:sz w:val="24"/>
        </w:rPr>
        <w:t>for the academic</w:t>
      </w:r>
      <w:r>
        <w:rPr>
          <w:spacing w:val="-27"/>
          <w:sz w:val="24"/>
        </w:rPr>
        <w:t xml:space="preserve"> </w:t>
      </w:r>
      <w:r>
        <w:rPr>
          <w:sz w:val="24"/>
        </w:rPr>
        <w:t>year.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80"/>
        </w:tabs>
        <w:spacing w:line="276" w:lineRule="auto"/>
        <w:ind w:left="1180" w:right="577"/>
        <w:jc w:val="both"/>
        <w:rPr>
          <w:sz w:val="24"/>
        </w:rPr>
      </w:pPr>
      <w:r>
        <w:rPr>
          <w:sz w:val="24"/>
        </w:rPr>
        <w:t>The fee allocation to departmental associations shall be calculated for</w:t>
      </w:r>
      <w:r>
        <w:rPr>
          <w:spacing w:val="-24"/>
          <w:sz w:val="24"/>
        </w:rPr>
        <w:t xml:space="preserve"> </w:t>
      </w:r>
      <w:r>
        <w:rPr>
          <w:sz w:val="24"/>
        </w:rPr>
        <w:t>the entire academic year based on the fall</w:t>
      </w:r>
      <w:r>
        <w:rPr>
          <w:spacing w:val="-10"/>
          <w:sz w:val="24"/>
        </w:rPr>
        <w:t xml:space="preserve"> </w:t>
      </w:r>
      <w:r>
        <w:rPr>
          <w:sz w:val="24"/>
        </w:rPr>
        <w:t>enrollment.</w:t>
      </w:r>
    </w:p>
    <w:p w:rsidR="008446A9" w:rsidDel="00A614EE" w:rsidRDefault="00A45C3E">
      <w:pPr>
        <w:pStyle w:val="ListParagraph"/>
        <w:numPr>
          <w:ilvl w:val="1"/>
          <w:numId w:val="1"/>
        </w:numPr>
        <w:tabs>
          <w:tab w:val="left" w:pos="1180"/>
        </w:tabs>
        <w:spacing w:line="276" w:lineRule="auto"/>
        <w:ind w:left="1180" w:right="316"/>
        <w:jc w:val="both"/>
        <w:rPr>
          <w:del w:id="17" w:author="Stefan Suvajac" w:date="2020-02-26T03:27:00Z"/>
          <w:sz w:val="24"/>
        </w:rPr>
      </w:pPr>
      <w:r>
        <w:rPr>
          <w:sz w:val="24"/>
        </w:rPr>
        <w:t>The AUS Vice-President Finance shall inform the departmental</w:t>
      </w:r>
      <w:r>
        <w:rPr>
          <w:spacing w:val="-21"/>
          <w:sz w:val="24"/>
        </w:rPr>
        <w:t xml:space="preserve"> </w:t>
      </w:r>
      <w:r>
        <w:rPr>
          <w:sz w:val="24"/>
        </w:rPr>
        <w:t>associations of their allocations no later than October</w:t>
      </w:r>
      <w:r>
        <w:rPr>
          <w:spacing w:val="1"/>
          <w:sz w:val="24"/>
        </w:rPr>
        <w:t xml:space="preserve"> </w:t>
      </w:r>
      <w:r>
        <w:rPr>
          <w:sz w:val="24"/>
        </w:rPr>
        <w:t>1st.</w:t>
      </w:r>
    </w:p>
    <w:p w:rsidR="00A614EE" w:rsidRPr="00A614EE" w:rsidRDefault="00A614EE" w:rsidP="00A614EE">
      <w:pPr>
        <w:rPr>
          <w:ins w:id="18" w:author="Stefan Suvajac" w:date="2020-02-26T03:27:00Z"/>
        </w:rPr>
      </w:pPr>
    </w:p>
    <w:p w:rsidR="00A614EE" w:rsidRPr="00A614EE" w:rsidRDefault="00A614EE" w:rsidP="00A614EE">
      <w:pPr>
        <w:spacing w:line="276" w:lineRule="auto"/>
        <w:jc w:val="both"/>
        <w:rPr>
          <w:sz w:val="24"/>
        </w:rPr>
        <w:sectPr w:rsidR="00A614EE" w:rsidRPr="00A614EE">
          <w:pgSz w:w="12240" w:h="15840"/>
          <w:pgMar w:top="1860" w:right="1340" w:bottom="280" w:left="1340" w:header="859" w:footer="0" w:gutter="0"/>
          <w:cols w:space="720"/>
        </w:sectPr>
      </w:pPr>
      <w:ins w:id="19" w:author="Stefan Suvajac" w:date="2020-02-26T03:27:00Z">
        <w:r>
          <w:rPr>
            <w:sz w:val="24"/>
          </w:rPr>
          <w:tab/>
        </w:r>
      </w:ins>
    </w:p>
    <w:p w:rsidR="008446A9" w:rsidRDefault="00A45C3E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73" w:line="276" w:lineRule="auto"/>
        <w:ind w:left="1180" w:right="313"/>
        <w:rPr>
          <w:sz w:val="24"/>
        </w:rPr>
      </w:pPr>
      <w:r>
        <w:rPr>
          <w:sz w:val="24"/>
        </w:rPr>
        <w:lastRenderedPageBreak/>
        <w:t>To the best of their ability, the Departmental Association must provide the contact information of their Vice President to the AUS by the end of the</w:t>
      </w:r>
      <w:r>
        <w:rPr>
          <w:spacing w:val="-25"/>
          <w:sz w:val="24"/>
        </w:rPr>
        <w:t xml:space="preserve"> </w:t>
      </w:r>
      <w:r>
        <w:rPr>
          <w:sz w:val="24"/>
        </w:rPr>
        <w:t>add- drop</w:t>
      </w:r>
      <w:r>
        <w:rPr>
          <w:spacing w:val="2"/>
          <w:sz w:val="24"/>
        </w:rPr>
        <w:t xml:space="preserve"> </w:t>
      </w:r>
      <w:r>
        <w:rPr>
          <w:sz w:val="24"/>
        </w:rPr>
        <w:t>period.</w:t>
      </w:r>
    </w:p>
    <w:p w:rsidR="008446A9" w:rsidRDefault="00A45C3E">
      <w:pPr>
        <w:pStyle w:val="ListParagraph"/>
        <w:numPr>
          <w:ilvl w:val="2"/>
          <w:numId w:val="1"/>
        </w:numPr>
        <w:tabs>
          <w:tab w:val="left" w:pos="1539"/>
        </w:tabs>
        <w:spacing w:before="1" w:line="276" w:lineRule="auto"/>
        <w:ind w:right="332" w:hanging="720"/>
        <w:rPr>
          <w:sz w:val="24"/>
        </w:rPr>
      </w:pPr>
      <w:r>
        <w:rPr>
          <w:sz w:val="24"/>
        </w:rPr>
        <w:t>If a department fails to provide this information, it is not the VP</w:t>
      </w:r>
      <w:r>
        <w:rPr>
          <w:spacing w:val="-25"/>
          <w:sz w:val="24"/>
        </w:rPr>
        <w:t xml:space="preserve"> </w:t>
      </w:r>
      <w:r>
        <w:rPr>
          <w:sz w:val="24"/>
        </w:rPr>
        <w:t>Finance’s responsibility that an allocation is not delivered by October</w:t>
      </w:r>
      <w:r>
        <w:rPr>
          <w:spacing w:val="-11"/>
          <w:sz w:val="24"/>
        </w:rPr>
        <w:t xml:space="preserve"> </w:t>
      </w:r>
      <w:r>
        <w:rPr>
          <w:sz w:val="24"/>
        </w:rPr>
        <w:t>1st.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" w:line="276" w:lineRule="auto"/>
        <w:ind w:left="1180" w:right="633"/>
        <w:rPr>
          <w:sz w:val="24"/>
        </w:rPr>
      </w:pPr>
      <w:r>
        <w:rPr>
          <w:sz w:val="24"/>
        </w:rPr>
        <w:t>No funds shall be issued to any departmental association until it has submitted the following to the Vice-President Finance and</w:t>
      </w:r>
      <w:r>
        <w:rPr>
          <w:spacing w:val="-17"/>
          <w:sz w:val="24"/>
        </w:rPr>
        <w:t xml:space="preserve"> </w:t>
      </w:r>
      <w:r>
        <w:rPr>
          <w:sz w:val="24"/>
        </w:rPr>
        <w:t>Vice-President Internal:</w:t>
      </w:r>
    </w:p>
    <w:p w:rsidR="008446A9" w:rsidRDefault="00A45C3E">
      <w:pPr>
        <w:pStyle w:val="ListParagraph"/>
        <w:numPr>
          <w:ilvl w:val="2"/>
          <w:numId w:val="1"/>
        </w:numPr>
        <w:tabs>
          <w:tab w:val="left" w:pos="1539"/>
        </w:tabs>
        <w:spacing w:line="274" w:lineRule="exact"/>
        <w:ind w:left="1538"/>
        <w:rPr>
          <w:sz w:val="24"/>
        </w:rPr>
      </w:pPr>
      <w:r>
        <w:rPr>
          <w:sz w:val="24"/>
        </w:rPr>
        <w:t>The Constitution of the departmental association;</w:t>
      </w:r>
    </w:p>
    <w:p w:rsidR="008446A9" w:rsidRDefault="00A45C3E">
      <w:pPr>
        <w:pStyle w:val="ListParagraph"/>
        <w:numPr>
          <w:ilvl w:val="2"/>
          <w:numId w:val="1"/>
        </w:numPr>
        <w:tabs>
          <w:tab w:val="left" w:pos="1539"/>
        </w:tabs>
        <w:spacing w:before="41"/>
        <w:ind w:left="1538"/>
        <w:rPr>
          <w:sz w:val="24"/>
        </w:rPr>
      </w:pPr>
      <w:r>
        <w:rPr>
          <w:sz w:val="24"/>
        </w:rPr>
        <w:t>The list of executive officers of the departmental association;</w:t>
      </w:r>
    </w:p>
    <w:p w:rsidR="008446A9" w:rsidRDefault="00A45C3E">
      <w:pPr>
        <w:pStyle w:val="ListParagraph"/>
        <w:numPr>
          <w:ilvl w:val="2"/>
          <w:numId w:val="1"/>
        </w:numPr>
        <w:tabs>
          <w:tab w:val="left" w:pos="1539"/>
        </w:tabs>
        <w:spacing w:before="43"/>
        <w:ind w:left="1538"/>
        <w:rPr>
          <w:sz w:val="24"/>
        </w:rPr>
      </w:pPr>
      <w:r>
        <w:rPr>
          <w:sz w:val="24"/>
        </w:rPr>
        <w:t>A list of all journals operated by the departmental association;</w:t>
      </w:r>
    </w:p>
    <w:p w:rsidR="008446A9" w:rsidRDefault="00A45C3E">
      <w:pPr>
        <w:pStyle w:val="ListParagraph"/>
        <w:numPr>
          <w:ilvl w:val="2"/>
          <w:numId w:val="1"/>
        </w:numPr>
        <w:tabs>
          <w:tab w:val="left" w:pos="1539"/>
        </w:tabs>
        <w:spacing w:before="41" w:line="276" w:lineRule="auto"/>
        <w:ind w:right="221" w:hanging="720"/>
        <w:rPr>
          <w:sz w:val="24"/>
        </w:rPr>
      </w:pPr>
      <w:r>
        <w:rPr>
          <w:sz w:val="24"/>
        </w:rPr>
        <w:t>A detailed budget proposal for the academic year, in the form provided</w:t>
      </w:r>
      <w:r>
        <w:rPr>
          <w:spacing w:val="-22"/>
          <w:sz w:val="24"/>
        </w:rPr>
        <w:t xml:space="preserve"> </w:t>
      </w:r>
      <w:r>
        <w:rPr>
          <w:sz w:val="24"/>
        </w:rPr>
        <w:t>by the Vice-President Finance;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line="278" w:lineRule="auto"/>
        <w:ind w:left="1180" w:right="704"/>
        <w:rPr>
          <w:sz w:val="24"/>
        </w:rPr>
      </w:pPr>
      <w:r>
        <w:rPr>
          <w:sz w:val="24"/>
        </w:rPr>
        <w:t>No funds shall be issued to any Organization until it has submitted to</w:t>
      </w:r>
      <w:r>
        <w:rPr>
          <w:spacing w:val="-25"/>
          <w:sz w:val="24"/>
        </w:rPr>
        <w:t xml:space="preserve"> </w:t>
      </w:r>
      <w:r>
        <w:rPr>
          <w:sz w:val="24"/>
        </w:rPr>
        <w:t>the Vice-President Finance a detailed budget proposal for the</w:t>
      </w:r>
      <w:r>
        <w:rPr>
          <w:spacing w:val="-8"/>
          <w:sz w:val="24"/>
        </w:rPr>
        <w:t xml:space="preserve"> </w:t>
      </w:r>
      <w:r>
        <w:rPr>
          <w:sz w:val="24"/>
        </w:rPr>
        <w:t>year.</w:t>
      </w:r>
    </w:p>
    <w:p w:rsidR="008446A9" w:rsidRDefault="00A45C3E">
      <w:pPr>
        <w:pStyle w:val="ListParagraph"/>
        <w:numPr>
          <w:ilvl w:val="2"/>
          <w:numId w:val="1"/>
        </w:numPr>
        <w:tabs>
          <w:tab w:val="left" w:pos="1539"/>
        </w:tabs>
        <w:spacing w:line="276" w:lineRule="auto"/>
        <w:ind w:right="569" w:hanging="720"/>
        <w:rPr>
          <w:sz w:val="24"/>
        </w:rPr>
      </w:pPr>
      <w:r>
        <w:rPr>
          <w:sz w:val="24"/>
        </w:rPr>
        <w:t>Events held prior to the issuing of funding shall be approved at the discretion of the AUS Vice-President Finance and AUS</w:t>
      </w:r>
      <w:r>
        <w:rPr>
          <w:spacing w:val="-18"/>
          <w:sz w:val="24"/>
        </w:rPr>
        <w:t xml:space="preserve"> </w:t>
      </w:r>
      <w:r>
        <w:rPr>
          <w:sz w:val="24"/>
        </w:rPr>
        <w:t>Vice-President Internal.</w:t>
      </w:r>
    </w:p>
    <w:p w:rsidR="008446A9" w:rsidRDefault="008446A9">
      <w:pPr>
        <w:pStyle w:val="BodyText"/>
        <w:spacing w:before="1"/>
        <w:ind w:left="0" w:firstLine="0"/>
        <w:rPr>
          <w:sz w:val="27"/>
        </w:rPr>
      </w:pPr>
    </w:p>
    <w:p w:rsidR="008446A9" w:rsidRDefault="00A45C3E">
      <w:pPr>
        <w:pStyle w:val="Heading1"/>
        <w:numPr>
          <w:ilvl w:val="0"/>
          <w:numId w:val="1"/>
        </w:numPr>
        <w:tabs>
          <w:tab w:val="left" w:pos="501"/>
          <w:tab w:val="left" w:pos="502"/>
        </w:tabs>
        <w:ind w:left="501" w:hanging="402"/>
      </w:pPr>
      <w:r>
        <w:t>Joint</w:t>
      </w:r>
      <w:r>
        <w:rPr>
          <w:spacing w:val="1"/>
        </w:rPr>
        <w:t xml:space="preserve"> </w:t>
      </w:r>
      <w:r>
        <w:t>Associations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41" w:line="276" w:lineRule="auto"/>
        <w:ind w:left="1180" w:right="236"/>
        <w:rPr>
          <w:sz w:val="24"/>
        </w:rPr>
      </w:pPr>
      <w:r>
        <w:rPr>
          <w:sz w:val="24"/>
        </w:rPr>
        <w:t>Joint associations must abide by these by-laws with all of their funds, not</w:t>
      </w:r>
      <w:r>
        <w:rPr>
          <w:spacing w:val="-24"/>
          <w:sz w:val="24"/>
        </w:rPr>
        <w:t xml:space="preserve"> </w:t>
      </w:r>
      <w:r>
        <w:rPr>
          <w:sz w:val="24"/>
        </w:rPr>
        <w:t>just the AUS</w:t>
      </w:r>
      <w:r>
        <w:rPr>
          <w:spacing w:val="4"/>
          <w:sz w:val="24"/>
        </w:rPr>
        <w:t xml:space="preserve"> </w:t>
      </w:r>
      <w:r>
        <w:rPr>
          <w:sz w:val="24"/>
        </w:rPr>
        <w:t>allocation.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" w:line="276" w:lineRule="auto"/>
        <w:ind w:left="1180" w:right="610"/>
        <w:rPr>
          <w:sz w:val="24"/>
        </w:rPr>
      </w:pPr>
      <w:r>
        <w:rPr>
          <w:sz w:val="24"/>
        </w:rPr>
        <w:t>Joint associations may have an external bank account as provided by</w:t>
      </w:r>
      <w:r>
        <w:rPr>
          <w:spacing w:val="-25"/>
          <w:sz w:val="24"/>
        </w:rPr>
        <w:t xml:space="preserve"> </w:t>
      </w:r>
      <w:r>
        <w:rPr>
          <w:sz w:val="24"/>
        </w:rPr>
        <w:t>the other faculty</w:t>
      </w:r>
      <w:r>
        <w:rPr>
          <w:spacing w:val="-6"/>
          <w:sz w:val="24"/>
        </w:rPr>
        <w:t xml:space="preserve"> </w:t>
      </w:r>
      <w:r>
        <w:rPr>
          <w:sz w:val="24"/>
        </w:rPr>
        <w:t>association.</w:t>
      </w:r>
    </w:p>
    <w:p w:rsidR="008446A9" w:rsidRDefault="00A45C3E">
      <w:pPr>
        <w:pStyle w:val="ListParagraph"/>
        <w:numPr>
          <w:ilvl w:val="2"/>
          <w:numId w:val="1"/>
        </w:numPr>
        <w:tabs>
          <w:tab w:val="left" w:pos="1539"/>
        </w:tabs>
        <w:spacing w:line="276" w:lineRule="auto"/>
        <w:ind w:right="326" w:hanging="720"/>
        <w:rPr>
          <w:sz w:val="24"/>
        </w:rPr>
      </w:pPr>
      <w:r>
        <w:rPr>
          <w:sz w:val="24"/>
        </w:rPr>
        <w:t>If the joint association is funded primarily by the AUS, they must have</w:t>
      </w:r>
      <w:r>
        <w:rPr>
          <w:spacing w:val="-19"/>
          <w:sz w:val="24"/>
        </w:rPr>
        <w:t xml:space="preserve"> </w:t>
      </w:r>
      <w:r>
        <w:rPr>
          <w:sz w:val="24"/>
        </w:rPr>
        <w:t>an internal account with the</w:t>
      </w:r>
      <w:r>
        <w:rPr>
          <w:spacing w:val="5"/>
          <w:sz w:val="24"/>
        </w:rPr>
        <w:t xml:space="preserve"> </w:t>
      </w:r>
      <w:r>
        <w:rPr>
          <w:sz w:val="24"/>
        </w:rPr>
        <w:t>AUS.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" w:line="276" w:lineRule="auto"/>
        <w:ind w:left="1180" w:right="980"/>
        <w:rPr>
          <w:sz w:val="24"/>
        </w:rPr>
      </w:pPr>
      <w:r>
        <w:rPr>
          <w:sz w:val="24"/>
        </w:rPr>
        <w:t>The detailed budget proposal must include all sources of revenue</w:t>
      </w:r>
      <w:r>
        <w:rPr>
          <w:spacing w:val="-25"/>
          <w:sz w:val="24"/>
        </w:rPr>
        <w:t xml:space="preserve"> </w:t>
      </w:r>
      <w:r>
        <w:rPr>
          <w:sz w:val="24"/>
        </w:rPr>
        <w:t>and expenditures.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line="276" w:lineRule="auto"/>
        <w:ind w:left="1180" w:right="141"/>
        <w:rPr>
          <w:sz w:val="24"/>
        </w:rPr>
      </w:pPr>
      <w:r>
        <w:rPr>
          <w:sz w:val="24"/>
        </w:rPr>
        <w:t>A photocopy of the monthly bank statements and a list of cheques written</w:t>
      </w:r>
      <w:r>
        <w:rPr>
          <w:spacing w:val="-24"/>
          <w:sz w:val="24"/>
        </w:rPr>
        <w:t xml:space="preserve"> </w:t>
      </w:r>
      <w:r>
        <w:rPr>
          <w:sz w:val="24"/>
        </w:rPr>
        <w:t>that month must be submitted to the Vice-President Finance by the 15th of the following</w:t>
      </w:r>
      <w:r>
        <w:rPr>
          <w:spacing w:val="-2"/>
          <w:sz w:val="24"/>
        </w:rPr>
        <w:t xml:space="preserve"> </w:t>
      </w:r>
      <w:r>
        <w:rPr>
          <w:sz w:val="24"/>
        </w:rPr>
        <w:t>month.</w:t>
      </w:r>
    </w:p>
    <w:p w:rsidR="008446A9" w:rsidRDefault="008446A9">
      <w:pPr>
        <w:pStyle w:val="BodyText"/>
        <w:spacing w:before="5"/>
        <w:ind w:left="0" w:firstLine="0"/>
        <w:rPr>
          <w:sz w:val="27"/>
        </w:rPr>
      </w:pPr>
    </w:p>
    <w:p w:rsidR="008446A9" w:rsidRDefault="00A45C3E">
      <w:pPr>
        <w:pStyle w:val="Heading1"/>
        <w:numPr>
          <w:ilvl w:val="0"/>
          <w:numId w:val="1"/>
        </w:numPr>
        <w:tabs>
          <w:tab w:val="left" w:pos="501"/>
          <w:tab w:val="left" w:pos="502"/>
        </w:tabs>
        <w:ind w:left="501" w:hanging="402"/>
      </w:pPr>
      <w:r>
        <w:t>Budgets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41"/>
        <w:rPr>
          <w:sz w:val="24"/>
        </w:rPr>
      </w:pPr>
      <w:r>
        <w:rPr>
          <w:sz w:val="24"/>
        </w:rPr>
        <w:t>The Vice-President Finance shall prepare the AUS budget each</w:t>
      </w:r>
      <w:r>
        <w:rPr>
          <w:spacing w:val="-13"/>
          <w:sz w:val="24"/>
        </w:rPr>
        <w:t xml:space="preserve"> </w:t>
      </w:r>
      <w:r>
        <w:rPr>
          <w:sz w:val="24"/>
        </w:rPr>
        <w:t>year.</w:t>
      </w:r>
    </w:p>
    <w:p w:rsidR="008446A9" w:rsidRDefault="00A45C3E">
      <w:pPr>
        <w:pStyle w:val="ListParagraph"/>
        <w:numPr>
          <w:ilvl w:val="2"/>
          <w:numId w:val="1"/>
        </w:numPr>
        <w:tabs>
          <w:tab w:val="left" w:pos="1539"/>
        </w:tabs>
        <w:spacing w:before="41" w:line="278" w:lineRule="auto"/>
        <w:ind w:right="383" w:hanging="720"/>
        <w:rPr>
          <w:sz w:val="24"/>
        </w:rPr>
      </w:pPr>
      <w:r>
        <w:rPr>
          <w:sz w:val="24"/>
        </w:rPr>
        <w:t>The Vice-President Finance shall consult with the Executive</w:t>
      </w:r>
      <w:r>
        <w:rPr>
          <w:spacing w:val="-21"/>
          <w:sz w:val="24"/>
        </w:rPr>
        <w:t xml:space="preserve"> </w:t>
      </w:r>
      <w:r>
        <w:rPr>
          <w:sz w:val="24"/>
        </w:rPr>
        <w:t>Committee, and other Organizations in drafting the</w:t>
      </w:r>
      <w:r>
        <w:rPr>
          <w:spacing w:val="-2"/>
          <w:sz w:val="24"/>
        </w:rPr>
        <w:t xml:space="preserve"> </w:t>
      </w:r>
      <w:r>
        <w:rPr>
          <w:sz w:val="24"/>
        </w:rPr>
        <w:t>budget.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line="276" w:lineRule="auto"/>
        <w:ind w:left="1180" w:right="208"/>
        <w:rPr>
          <w:sz w:val="24"/>
        </w:rPr>
      </w:pPr>
      <w:r>
        <w:rPr>
          <w:sz w:val="24"/>
        </w:rPr>
        <w:t xml:space="preserve">A Specific vote requiring a ¾ </w:t>
      </w:r>
      <w:r w:rsidR="00C504CB">
        <w:rPr>
          <w:sz w:val="24"/>
        </w:rPr>
        <w:t>majority</w:t>
      </w:r>
      <w:r>
        <w:rPr>
          <w:sz w:val="24"/>
        </w:rPr>
        <w:t xml:space="preserve"> must be passed at </w:t>
      </w:r>
      <w:r w:rsidR="00C504CB">
        <w:rPr>
          <w:sz w:val="24"/>
        </w:rPr>
        <w:t>Council</w:t>
      </w:r>
      <w:r>
        <w:rPr>
          <w:sz w:val="24"/>
        </w:rPr>
        <w:t xml:space="preserve"> if a deficit</w:t>
      </w:r>
      <w:r>
        <w:rPr>
          <w:spacing w:val="-27"/>
          <w:sz w:val="24"/>
        </w:rPr>
        <w:t xml:space="preserve"> </w:t>
      </w:r>
      <w:r>
        <w:rPr>
          <w:sz w:val="24"/>
        </w:rPr>
        <w:t>is to be incurred in any</w:t>
      </w:r>
      <w:r>
        <w:rPr>
          <w:spacing w:val="-6"/>
          <w:sz w:val="24"/>
        </w:rPr>
        <w:t xml:space="preserve"> </w:t>
      </w:r>
      <w:r>
        <w:rPr>
          <w:sz w:val="24"/>
        </w:rPr>
        <w:t>year</w:t>
      </w:r>
    </w:p>
    <w:p w:rsidR="008446A9" w:rsidRDefault="008446A9">
      <w:pPr>
        <w:spacing w:line="276" w:lineRule="auto"/>
        <w:rPr>
          <w:sz w:val="24"/>
        </w:rPr>
        <w:sectPr w:rsidR="008446A9">
          <w:pgSz w:w="12240" w:h="15840"/>
          <w:pgMar w:top="1860" w:right="1340" w:bottom="280" w:left="1340" w:header="859" w:footer="0" w:gutter="0"/>
          <w:cols w:space="720"/>
        </w:sectPr>
      </w:pPr>
    </w:p>
    <w:p w:rsidR="008446A9" w:rsidRDefault="00A45C3E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73" w:line="278" w:lineRule="auto"/>
        <w:ind w:left="1180" w:right="618"/>
        <w:rPr>
          <w:sz w:val="24"/>
        </w:rPr>
      </w:pPr>
      <w:r>
        <w:rPr>
          <w:sz w:val="24"/>
        </w:rPr>
        <w:lastRenderedPageBreak/>
        <w:t>Departmental associations’ annual budgets are due within 3 weeks of</w:t>
      </w:r>
      <w:r>
        <w:rPr>
          <w:spacing w:val="-21"/>
          <w:sz w:val="24"/>
        </w:rPr>
        <w:t xml:space="preserve"> </w:t>
      </w:r>
      <w:r>
        <w:rPr>
          <w:sz w:val="24"/>
        </w:rPr>
        <w:t>the Vice President Finance handing out</w:t>
      </w:r>
      <w:r>
        <w:rPr>
          <w:spacing w:val="-2"/>
          <w:sz w:val="24"/>
        </w:rPr>
        <w:t xml:space="preserve"> </w:t>
      </w:r>
      <w:r>
        <w:rPr>
          <w:sz w:val="24"/>
        </w:rPr>
        <w:t>allocations.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line="276" w:lineRule="auto"/>
        <w:ind w:left="1180" w:right="167"/>
        <w:rPr>
          <w:sz w:val="24"/>
        </w:rPr>
      </w:pPr>
      <w:r>
        <w:rPr>
          <w:sz w:val="24"/>
        </w:rPr>
        <w:t>A detailed annual budget must be presented to Council for ratification no</w:t>
      </w:r>
      <w:r>
        <w:rPr>
          <w:spacing w:val="-22"/>
          <w:sz w:val="24"/>
        </w:rPr>
        <w:t xml:space="preserve"> </w:t>
      </w:r>
      <w:r>
        <w:rPr>
          <w:sz w:val="24"/>
        </w:rPr>
        <w:t>later than the 31st of October.</w:t>
      </w:r>
    </w:p>
    <w:p w:rsidR="008446A9" w:rsidRDefault="00A45C3E">
      <w:pPr>
        <w:pStyle w:val="ListParagraph"/>
        <w:numPr>
          <w:ilvl w:val="2"/>
          <w:numId w:val="1"/>
        </w:numPr>
        <w:tabs>
          <w:tab w:val="left" w:pos="1539"/>
        </w:tabs>
        <w:spacing w:line="275" w:lineRule="exact"/>
        <w:ind w:left="1538"/>
        <w:rPr>
          <w:sz w:val="24"/>
        </w:rPr>
      </w:pPr>
      <w:r>
        <w:rPr>
          <w:sz w:val="24"/>
        </w:rPr>
        <w:t>A detailed budget includes all revenues and expenses of the</w:t>
      </w:r>
      <w:r>
        <w:rPr>
          <w:spacing w:val="-11"/>
          <w:sz w:val="24"/>
        </w:rPr>
        <w:t xml:space="preserve"> </w:t>
      </w:r>
      <w:r>
        <w:rPr>
          <w:sz w:val="24"/>
        </w:rPr>
        <w:t>AUS.</w:t>
      </w:r>
      <w:r w:rsidR="00891B9F">
        <w:rPr>
          <w:sz w:val="24"/>
        </w:rPr>
        <w:t xml:space="preserve"> Furthermore, a detailed budget must have its revenue and expense items categorized </w:t>
      </w:r>
      <w:r w:rsidR="00E54141">
        <w:rPr>
          <w:sz w:val="24"/>
        </w:rPr>
        <w:t xml:space="preserve">according to a standardized General Ledger Account list </w:t>
      </w:r>
      <w:del w:id="20" w:author="Stefan Suvajac" w:date="2020-02-26T03:29:00Z">
        <w:r w:rsidR="00E54141" w:rsidDel="00A614EE">
          <w:rPr>
            <w:sz w:val="24"/>
          </w:rPr>
          <w:delText xml:space="preserve">provided </w:delText>
        </w:r>
      </w:del>
      <w:ins w:id="21" w:author="Stefan Suvajac" w:date="2020-02-26T03:29:00Z">
        <w:r w:rsidR="00A614EE">
          <w:rPr>
            <w:sz w:val="24"/>
          </w:rPr>
          <w:t xml:space="preserve">determined </w:t>
        </w:r>
      </w:ins>
      <w:r w:rsidR="00E54141">
        <w:rPr>
          <w:sz w:val="24"/>
        </w:rPr>
        <w:t xml:space="preserve">by the Vice-President Finance by October 01 each fiscal year. </w:t>
      </w:r>
    </w:p>
    <w:p w:rsidR="008446A9" w:rsidRDefault="00A45C3E">
      <w:pPr>
        <w:pStyle w:val="ListParagraph"/>
        <w:numPr>
          <w:ilvl w:val="2"/>
          <w:numId w:val="1"/>
        </w:numPr>
        <w:tabs>
          <w:tab w:val="left" w:pos="1539"/>
        </w:tabs>
        <w:spacing w:before="39" w:line="276" w:lineRule="auto"/>
        <w:ind w:right="246" w:hanging="720"/>
        <w:rPr>
          <w:sz w:val="24"/>
        </w:rPr>
      </w:pPr>
      <w:r>
        <w:rPr>
          <w:sz w:val="24"/>
        </w:rPr>
        <w:t>Departmental budgets must be approved separately by Council no</w:t>
      </w:r>
      <w:r>
        <w:rPr>
          <w:spacing w:val="-16"/>
          <w:sz w:val="24"/>
        </w:rPr>
        <w:t xml:space="preserve"> </w:t>
      </w:r>
      <w:r>
        <w:rPr>
          <w:sz w:val="24"/>
        </w:rPr>
        <w:t>longer than the 25th of</w:t>
      </w:r>
      <w:r>
        <w:rPr>
          <w:spacing w:val="2"/>
          <w:sz w:val="24"/>
        </w:rPr>
        <w:t xml:space="preserve"> </w:t>
      </w:r>
      <w:r>
        <w:rPr>
          <w:sz w:val="24"/>
        </w:rPr>
        <w:t>November.</w:t>
      </w:r>
    </w:p>
    <w:p w:rsidR="008446A9" w:rsidRDefault="00A45C3E">
      <w:pPr>
        <w:pStyle w:val="ListParagraph"/>
        <w:numPr>
          <w:ilvl w:val="3"/>
          <w:numId w:val="1"/>
        </w:numPr>
        <w:tabs>
          <w:tab w:val="left" w:pos="2258"/>
          <w:tab w:val="left" w:pos="2259"/>
        </w:tabs>
        <w:spacing w:line="275" w:lineRule="exact"/>
        <w:rPr>
          <w:sz w:val="24"/>
        </w:rPr>
      </w:pPr>
      <w:r>
        <w:rPr>
          <w:sz w:val="24"/>
        </w:rPr>
        <w:t>Council may approve departmental budgets together or</w:t>
      </w:r>
      <w:r>
        <w:rPr>
          <w:spacing w:val="-17"/>
          <w:sz w:val="24"/>
        </w:rPr>
        <w:t xml:space="preserve"> </w:t>
      </w:r>
      <w:r>
        <w:rPr>
          <w:sz w:val="24"/>
        </w:rPr>
        <w:t>individually.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41" w:line="276" w:lineRule="auto"/>
        <w:ind w:left="1180" w:right="183"/>
        <w:rPr>
          <w:sz w:val="24"/>
        </w:rPr>
      </w:pPr>
      <w:r>
        <w:rPr>
          <w:sz w:val="24"/>
        </w:rPr>
        <w:t>The Vice-President Finance shall submit a summary of expenditures from</w:t>
      </w:r>
      <w:r>
        <w:rPr>
          <w:spacing w:val="-24"/>
          <w:sz w:val="24"/>
        </w:rPr>
        <w:t xml:space="preserve"> </w:t>
      </w:r>
      <w:r>
        <w:rPr>
          <w:sz w:val="24"/>
        </w:rPr>
        <w:t>the previous fiscal year and the Financial Statement prepared by a Chartered Accountant as specified in the MoA of the AUS no later than the 31st of October.</w:t>
      </w:r>
    </w:p>
    <w:p w:rsidR="008446A9" w:rsidRDefault="00A45C3E">
      <w:pPr>
        <w:pStyle w:val="ListParagraph"/>
        <w:numPr>
          <w:ilvl w:val="2"/>
          <w:numId w:val="1"/>
        </w:numPr>
        <w:tabs>
          <w:tab w:val="left" w:pos="1539"/>
        </w:tabs>
        <w:spacing w:line="276" w:lineRule="auto"/>
        <w:ind w:right="739" w:hanging="720"/>
        <w:rPr>
          <w:sz w:val="24"/>
        </w:rPr>
      </w:pPr>
      <w:r>
        <w:rPr>
          <w:sz w:val="24"/>
        </w:rPr>
        <w:t>The Vice-President Finance must provide a written justification for</w:t>
      </w:r>
      <w:r>
        <w:rPr>
          <w:spacing w:val="-19"/>
          <w:sz w:val="24"/>
        </w:rPr>
        <w:t xml:space="preserve"> </w:t>
      </w:r>
      <w:r>
        <w:rPr>
          <w:sz w:val="24"/>
        </w:rPr>
        <w:t>all spending specifically for AUS Executive Committee</w:t>
      </w:r>
      <w:r>
        <w:rPr>
          <w:spacing w:val="-11"/>
          <w:sz w:val="24"/>
        </w:rPr>
        <w:t xml:space="preserve"> </w:t>
      </w:r>
      <w:r>
        <w:rPr>
          <w:sz w:val="24"/>
        </w:rPr>
        <w:t>members.</w:t>
      </w:r>
    </w:p>
    <w:p w:rsidR="008446A9" w:rsidRDefault="00A45C3E">
      <w:pPr>
        <w:pStyle w:val="ListParagraph"/>
        <w:numPr>
          <w:ilvl w:val="3"/>
          <w:numId w:val="1"/>
        </w:numPr>
        <w:tabs>
          <w:tab w:val="left" w:pos="2258"/>
          <w:tab w:val="left" w:pos="2259"/>
        </w:tabs>
        <w:spacing w:before="1" w:line="276" w:lineRule="auto"/>
        <w:ind w:left="2260" w:right="1485" w:hanging="1080"/>
        <w:rPr>
          <w:sz w:val="24"/>
        </w:rPr>
      </w:pPr>
      <w:r>
        <w:rPr>
          <w:sz w:val="24"/>
        </w:rPr>
        <w:t>This justification shall be made publicly available to</w:t>
      </w:r>
      <w:r>
        <w:rPr>
          <w:spacing w:val="-18"/>
          <w:sz w:val="24"/>
        </w:rPr>
        <w:t xml:space="preserve"> </w:t>
      </w:r>
      <w:r>
        <w:rPr>
          <w:sz w:val="24"/>
        </w:rPr>
        <w:t>the membership.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line="276" w:lineRule="auto"/>
        <w:ind w:left="1180" w:right="687"/>
        <w:rPr>
          <w:sz w:val="24"/>
        </w:rPr>
      </w:pPr>
      <w:r>
        <w:rPr>
          <w:sz w:val="24"/>
        </w:rPr>
        <w:t xml:space="preserve">A minimum </w:t>
      </w:r>
      <w:r w:rsidR="00C504CB">
        <w:rPr>
          <w:sz w:val="24"/>
        </w:rPr>
        <w:t xml:space="preserve">liquid </w:t>
      </w:r>
      <w:r>
        <w:rPr>
          <w:sz w:val="24"/>
        </w:rPr>
        <w:t>reserve fund shall by maintained by the AUS for the</w:t>
      </w:r>
      <w:r>
        <w:rPr>
          <w:spacing w:val="-22"/>
          <w:sz w:val="24"/>
        </w:rPr>
        <w:t xml:space="preserve"> </w:t>
      </w:r>
      <w:r>
        <w:rPr>
          <w:sz w:val="24"/>
        </w:rPr>
        <w:t>financial security of the</w:t>
      </w:r>
      <w:r>
        <w:rPr>
          <w:spacing w:val="-2"/>
          <w:sz w:val="24"/>
        </w:rPr>
        <w:t xml:space="preserve"> </w:t>
      </w:r>
      <w:r>
        <w:rPr>
          <w:sz w:val="24"/>
        </w:rPr>
        <w:t>AUS.</w:t>
      </w:r>
    </w:p>
    <w:p w:rsidR="008446A9" w:rsidRDefault="00A45C3E">
      <w:pPr>
        <w:pStyle w:val="ListParagraph"/>
        <w:numPr>
          <w:ilvl w:val="2"/>
          <w:numId w:val="1"/>
        </w:numPr>
        <w:tabs>
          <w:tab w:val="left" w:pos="1539"/>
        </w:tabs>
        <w:ind w:left="1538"/>
        <w:rPr>
          <w:sz w:val="24"/>
        </w:rPr>
      </w:pPr>
      <w:r>
        <w:rPr>
          <w:sz w:val="24"/>
        </w:rPr>
        <w:t>The fund shall total a minimum of $135,000 at all</w:t>
      </w:r>
      <w:r>
        <w:rPr>
          <w:spacing w:val="-8"/>
          <w:sz w:val="24"/>
        </w:rPr>
        <w:t xml:space="preserve"> </w:t>
      </w:r>
      <w:r>
        <w:rPr>
          <w:sz w:val="24"/>
        </w:rPr>
        <w:t>times.</w:t>
      </w:r>
    </w:p>
    <w:p w:rsidR="008446A9" w:rsidRDefault="00A45C3E">
      <w:pPr>
        <w:pStyle w:val="ListParagraph"/>
        <w:numPr>
          <w:ilvl w:val="2"/>
          <w:numId w:val="1"/>
        </w:numPr>
        <w:tabs>
          <w:tab w:val="left" w:pos="1539"/>
        </w:tabs>
        <w:spacing w:before="41"/>
        <w:ind w:left="1538"/>
        <w:rPr>
          <w:sz w:val="24"/>
        </w:rPr>
      </w:pPr>
      <w:r>
        <w:rPr>
          <w:sz w:val="24"/>
        </w:rPr>
        <w:t>This reserve fund shall be held in a cashable</w:t>
      </w:r>
      <w:r>
        <w:rPr>
          <w:spacing w:val="-14"/>
          <w:sz w:val="24"/>
        </w:rPr>
        <w:t xml:space="preserve"> </w:t>
      </w:r>
      <w:r>
        <w:rPr>
          <w:sz w:val="24"/>
        </w:rPr>
        <w:t>GIC.</w:t>
      </w:r>
    </w:p>
    <w:p w:rsidR="008446A9" w:rsidRDefault="00A45C3E">
      <w:pPr>
        <w:pStyle w:val="ListParagraph"/>
        <w:numPr>
          <w:ilvl w:val="2"/>
          <w:numId w:val="1"/>
        </w:numPr>
        <w:tabs>
          <w:tab w:val="left" w:pos="1539"/>
        </w:tabs>
        <w:spacing w:before="41" w:line="276" w:lineRule="auto"/>
        <w:ind w:right="357" w:hanging="720"/>
        <w:rPr>
          <w:sz w:val="24"/>
        </w:rPr>
      </w:pPr>
      <w:r>
        <w:rPr>
          <w:sz w:val="24"/>
        </w:rPr>
        <w:t>In the event of an emergency, in the opinion of both the Vice-President Finance and the President, the reserve fund will be accessible to relieve financial difficulties of the society, subject to the approval of a ¾</w:t>
      </w:r>
      <w:r>
        <w:rPr>
          <w:spacing w:val="-26"/>
          <w:sz w:val="24"/>
        </w:rPr>
        <w:t xml:space="preserve"> </w:t>
      </w:r>
      <w:r>
        <w:rPr>
          <w:sz w:val="24"/>
        </w:rPr>
        <w:t>majority vote of Council.</w:t>
      </w:r>
    </w:p>
    <w:p w:rsidR="008446A9" w:rsidRDefault="00C504CB">
      <w:pPr>
        <w:pStyle w:val="ListParagraph"/>
        <w:numPr>
          <w:ilvl w:val="1"/>
          <w:numId w:val="1"/>
        </w:numPr>
        <w:tabs>
          <w:tab w:val="left" w:pos="1180"/>
        </w:tabs>
        <w:spacing w:line="276" w:lineRule="auto"/>
        <w:ind w:left="1180" w:right="336"/>
        <w:jc w:val="both"/>
        <w:rPr>
          <w:sz w:val="24"/>
        </w:rPr>
      </w:pPr>
      <w:r>
        <w:rPr>
          <w:sz w:val="24"/>
        </w:rPr>
        <w:t>Should</w:t>
      </w:r>
      <w:r w:rsidR="00A45C3E">
        <w:rPr>
          <w:sz w:val="24"/>
        </w:rPr>
        <w:t xml:space="preserve"> Council, or any Organization initiate a capital project with a projected cost of over $50,000 funded from th</w:t>
      </w:r>
      <w:r w:rsidR="008B3D9B">
        <w:rPr>
          <w:sz w:val="24"/>
        </w:rPr>
        <w:t>e</w:t>
      </w:r>
      <w:r w:rsidR="00A45C3E">
        <w:rPr>
          <w:sz w:val="24"/>
        </w:rPr>
        <w:t xml:space="preserve"> Operating Budget, the</w:t>
      </w:r>
      <w:r w:rsidR="00A45C3E">
        <w:rPr>
          <w:spacing w:val="-20"/>
          <w:sz w:val="24"/>
        </w:rPr>
        <w:t xml:space="preserve"> </w:t>
      </w:r>
      <w:r w:rsidR="00A45C3E">
        <w:rPr>
          <w:sz w:val="24"/>
        </w:rPr>
        <w:t>project shall be subject to approval by referendum of the</w:t>
      </w:r>
      <w:r w:rsidR="00A45C3E">
        <w:rPr>
          <w:spacing w:val="-10"/>
          <w:sz w:val="24"/>
        </w:rPr>
        <w:t xml:space="preserve"> </w:t>
      </w:r>
      <w:r w:rsidR="00A45C3E">
        <w:rPr>
          <w:sz w:val="24"/>
        </w:rPr>
        <w:t>membership.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80"/>
        </w:tabs>
        <w:spacing w:before="1" w:line="276" w:lineRule="auto"/>
        <w:ind w:left="1180" w:right="459"/>
        <w:jc w:val="both"/>
        <w:rPr>
          <w:sz w:val="24"/>
        </w:rPr>
      </w:pPr>
      <w:r>
        <w:rPr>
          <w:sz w:val="24"/>
        </w:rPr>
        <w:t>The AUS may hold savings including cash reserves or GICs, which are</w:t>
      </w:r>
      <w:r>
        <w:rPr>
          <w:spacing w:val="-21"/>
          <w:sz w:val="24"/>
        </w:rPr>
        <w:t xml:space="preserve"> </w:t>
      </w:r>
      <w:r>
        <w:rPr>
          <w:sz w:val="24"/>
        </w:rPr>
        <w:t>not part of the reserve</w:t>
      </w:r>
      <w:r>
        <w:rPr>
          <w:spacing w:val="-2"/>
          <w:sz w:val="24"/>
        </w:rPr>
        <w:t xml:space="preserve"> </w:t>
      </w:r>
      <w:r>
        <w:rPr>
          <w:sz w:val="24"/>
        </w:rPr>
        <w:t>fund.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80"/>
        </w:tabs>
        <w:spacing w:line="276" w:lineRule="auto"/>
        <w:ind w:left="1180" w:right="198"/>
        <w:jc w:val="both"/>
        <w:rPr>
          <w:sz w:val="24"/>
        </w:rPr>
      </w:pPr>
      <w:r>
        <w:rPr>
          <w:sz w:val="24"/>
        </w:rPr>
        <w:t>Executive spending, excluding the Vice-President Social’s, shall consist of</w:t>
      </w:r>
      <w:r>
        <w:rPr>
          <w:spacing w:val="-28"/>
          <w:sz w:val="24"/>
        </w:rPr>
        <w:t xml:space="preserve"> </w:t>
      </w:r>
      <w:r>
        <w:rPr>
          <w:sz w:val="24"/>
        </w:rPr>
        <w:t>no more than 25% of the yearly operating budget without a specific majority</w:t>
      </w:r>
      <w:r>
        <w:rPr>
          <w:spacing w:val="-27"/>
          <w:sz w:val="24"/>
        </w:rPr>
        <w:t xml:space="preserve"> </w:t>
      </w:r>
      <w:r>
        <w:rPr>
          <w:sz w:val="24"/>
        </w:rPr>
        <w:t>vote of</w:t>
      </w:r>
      <w:r>
        <w:rPr>
          <w:spacing w:val="1"/>
          <w:sz w:val="24"/>
        </w:rPr>
        <w:t xml:space="preserve"> </w:t>
      </w:r>
      <w:r>
        <w:rPr>
          <w:sz w:val="24"/>
        </w:rPr>
        <w:t>Council.</w:t>
      </w:r>
    </w:p>
    <w:p w:rsidR="008446A9" w:rsidRDefault="008446A9">
      <w:pPr>
        <w:pStyle w:val="BodyText"/>
        <w:spacing w:before="5"/>
        <w:ind w:left="0" w:firstLine="0"/>
        <w:rPr>
          <w:sz w:val="27"/>
        </w:rPr>
      </w:pPr>
    </w:p>
    <w:p w:rsidR="008446A9" w:rsidRDefault="00A45C3E">
      <w:pPr>
        <w:pStyle w:val="Heading1"/>
        <w:numPr>
          <w:ilvl w:val="0"/>
          <w:numId w:val="1"/>
        </w:numPr>
        <w:tabs>
          <w:tab w:val="left" w:pos="501"/>
          <w:tab w:val="left" w:pos="502"/>
        </w:tabs>
        <w:spacing w:before="1"/>
        <w:ind w:left="501" w:hanging="402"/>
      </w:pPr>
      <w:r>
        <w:t>Financial Management</w:t>
      </w:r>
      <w:r>
        <w:rPr>
          <w:spacing w:val="-4"/>
        </w:rPr>
        <w:t xml:space="preserve"> </w:t>
      </w:r>
      <w:r>
        <w:t>Committee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40" w:line="278" w:lineRule="auto"/>
        <w:ind w:left="1180" w:right="1048"/>
        <w:rPr>
          <w:sz w:val="24"/>
        </w:rPr>
      </w:pPr>
      <w:r>
        <w:rPr>
          <w:sz w:val="24"/>
        </w:rPr>
        <w:t>There shall be a Financial Management Committee with the</w:t>
      </w:r>
      <w:r>
        <w:rPr>
          <w:spacing w:val="-23"/>
          <w:sz w:val="24"/>
        </w:rPr>
        <w:t xml:space="preserve"> </w:t>
      </w:r>
      <w:r>
        <w:rPr>
          <w:sz w:val="24"/>
        </w:rPr>
        <w:t>following membership:</w:t>
      </w:r>
    </w:p>
    <w:p w:rsidR="008446A9" w:rsidRDefault="008B3D9B">
      <w:pPr>
        <w:pStyle w:val="ListParagraph"/>
        <w:numPr>
          <w:ilvl w:val="2"/>
          <w:numId w:val="1"/>
        </w:numPr>
        <w:tabs>
          <w:tab w:val="left" w:pos="1539"/>
        </w:tabs>
        <w:spacing w:line="272" w:lineRule="exact"/>
        <w:ind w:left="1538"/>
        <w:rPr>
          <w:sz w:val="24"/>
        </w:rPr>
      </w:pPr>
      <w:r>
        <w:rPr>
          <w:sz w:val="24"/>
        </w:rPr>
        <w:t xml:space="preserve">AUS </w:t>
      </w:r>
      <w:r w:rsidR="00A45C3E">
        <w:rPr>
          <w:sz w:val="24"/>
        </w:rPr>
        <w:t>Vice-President Finance, Chair</w:t>
      </w:r>
      <w:r w:rsidR="00A45C3E">
        <w:rPr>
          <w:spacing w:val="-2"/>
          <w:sz w:val="24"/>
        </w:rPr>
        <w:t xml:space="preserve"> </w:t>
      </w:r>
      <w:r w:rsidR="00A45C3E">
        <w:rPr>
          <w:sz w:val="24"/>
        </w:rPr>
        <w:t>(ex-officio)</w:t>
      </w:r>
    </w:p>
    <w:p w:rsidR="008446A9" w:rsidRDefault="00A45C3E">
      <w:pPr>
        <w:pStyle w:val="ListParagraph"/>
        <w:numPr>
          <w:ilvl w:val="2"/>
          <w:numId w:val="1"/>
        </w:numPr>
        <w:tabs>
          <w:tab w:val="left" w:pos="1539"/>
        </w:tabs>
        <w:spacing w:before="41"/>
        <w:ind w:left="1538"/>
        <w:rPr>
          <w:sz w:val="24"/>
        </w:rPr>
      </w:pPr>
      <w:r>
        <w:rPr>
          <w:sz w:val="24"/>
        </w:rPr>
        <w:t>2 members of</w:t>
      </w:r>
      <w:r>
        <w:rPr>
          <w:spacing w:val="2"/>
          <w:sz w:val="24"/>
        </w:rPr>
        <w:t xml:space="preserve"> </w:t>
      </w:r>
      <w:r>
        <w:rPr>
          <w:sz w:val="24"/>
        </w:rPr>
        <w:t>Council</w:t>
      </w:r>
    </w:p>
    <w:p w:rsidR="008446A9" w:rsidRDefault="00A45C3E">
      <w:pPr>
        <w:pStyle w:val="ListParagraph"/>
        <w:numPr>
          <w:ilvl w:val="2"/>
          <w:numId w:val="1"/>
        </w:numPr>
        <w:tabs>
          <w:tab w:val="left" w:pos="1539"/>
        </w:tabs>
        <w:spacing w:before="41"/>
        <w:ind w:left="1538"/>
        <w:rPr>
          <w:sz w:val="24"/>
        </w:rPr>
      </w:pPr>
      <w:r>
        <w:rPr>
          <w:sz w:val="24"/>
        </w:rPr>
        <w:t>2 departmental Vice-Presidents</w:t>
      </w:r>
      <w:r>
        <w:rPr>
          <w:spacing w:val="1"/>
          <w:sz w:val="24"/>
        </w:rPr>
        <w:t xml:space="preserve"> </w:t>
      </w:r>
      <w:r>
        <w:rPr>
          <w:sz w:val="24"/>
        </w:rPr>
        <w:t>Finance</w:t>
      </w:r>
    </w:p>
    <w:p w:rsidR="008446A9" w:rsidRDefault="008446A9">
      <w:pPr>
        <w:rPr>
          <w:sz w:val="24"/>
        </w:rPr>
        <w:sectPr w:rsidR="008446A9">
          <w:pgSz w:w="12240" w:h="15840"/>
          <w:pgMar w:top="1860" w:right="1340" w:bottom="280" w:left="1340" w:header="859" w:footer="0" w:gutter="0"/>
          <w:cols w:space="720"/>
        </w:sectPr>
      </w:pPr>
    </w:p>
    <w:p w:rsidR="008446A9" w:rsidRDefault="00A45C3E">
      <w:pPr>
        <w:pStyle w:val="ListParagraph"/>
        <w:numPr>
          <w:ilvl w:val="2"/>
          <w:numId w:val="1"/>
        </w:numPr>
        <w:tabs>
          <w:tab w:val="left" w:pos="1539"/>
        </w:tabs>
        <w:spacing w:before="173"/>
        <w:ind w:left="1538"/>
        <w:rPr>
          <w:sz w:val="24"/>
        </w:rPr>
      </w:pPr>
      <w:r>
        <w:rPr>
          <w:sz w:val="24"/>
        </w:rPr>
        <w:lastRenderedPageBreak/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members-at-large</w:t>
      </w:r>
    </w:p>
    <w:p w:rsidR="008446A9" w:rsidRDefault="00A45C3E">
      <w:pPr>
        <w:pStyle w:val="ListParagraph"/>
        <w:numPr>
          <w:ilvl w:val="2"/>
          <w:numId w:val="1"/>
        </w:numPr>
        <w:tabs>
          <w:tab w:val="left" w:pos="1539"/>
        </w:tabs>
        <w:spacing w:before="43"/>
        <w:ind w:left="1538"/>
        <w:rPr>
          <w:sz w:val="24"/>
        </w:rPr>
      </w:pPr>
      <w:r>
        <w:rPr>
          <w:sz w:val="24"/>
        </w:rPr>
        <w:t xml:space="preserve">1 </w:t>
      </w:r>
      <w:r w:rsidR="008B3D9B">
        <w:rPr>
          <w:sz w:val="24"/>
        </w:rPr>
        <w:t>Executive</w:t>
      </w:r>
      <w:r w:rsidR="008B3D9B">
        <w:rPr>
          <w:spacing w:val="-3"/>
          <w:sz w:val="24"/>
        </w:rPr>
        <w:t xml:space="preserve"> </w:t>
      </w:r>
      <w:r w:rsidR="008B3D9B">
        <w:rPr>
          <w:sz w:val="24"/>
        </w:rPr>
        <w:t>A</w:t>
      </w:r>
      <w:r>
        <w:rPr>
          <w:sz w:val="24"/>
        </w:rPr>
        <w:t>ssistant</w:t>
      </w:r>
    </w:p>
    <w:p w:rsidR="00E54141" w:rsidRDefault="008B3D9B">
      <w:pPr>
        <w:pStyle w:val="ListParagraph"/>
        <w:numPr>
          <w:ilvl w:val="2"/>
          <w:numId w:val="1"/>
        </w:numPr>
        <w:tabs>
          <w:tab w:val="left" w:pos="1539"/>
        </w:tabs>
        <w:spacing w:before="43"/>
        <w:ind w:left="1538"/>
        <w:rPr>
          <w:ins w:id="22" w:author="Stefan Suvajac" w:date="2020-02-26T03:30:00Z"/>
          <w:sz w:val="24"/>
        </w:rPr>
      </w:pPr>
      <w:r>
        <w:rPr>
          <w:sz w:val="24"/>
        </w:rPr>
        <w:t xml:space="preserve">AUS </w:t>
      </w:r>
      <w:r w:rsidR="00E54141">
        <w:rPr>
          <w:sz w:val="24"/>
        </w:rPr>
        <w:t>Vice-President Academic</w:t>
      </w:r>
    </w:p>
    <w:p w:rsidR="00A614EE" w:rsidRDefault="00A614EE">
      <w:pPr>
        <w:pStyle w:val="ListParagraph"/>
        <w:numPr>
          <w:ilvl w:val="2"/>
          <w:numId w:val="1"/>
        </w:numPr>
        <w:tabs>
          <w:tab w:val="left" w:pos="1539"/>
        </w:tabs>
        <w:spacing w:before="43"/>
        <w:ind w:left="1538"/>
        <w:rPr>
          <w:sz w:val="24"/>
        </w:rPr>
      </w:pPr>
      <w:ins w:id="23" w:author="Stefan Suvajac" w:date="2020-02-26T03:30:00Z">
        <w:r>
          <w:rPr>
            <w:sz w:val="24"/>
          </w:rPr>
          <w:t xml:space="preserve">1 Ethical Business Practices Commissioner </w:t>
        </w:r>
      </w:ins>
    </w:p>
    <w:p w:rsidR="008446A9" w:rsidRDefault="00A45C3E">
      <w:pPr>
        <w:pStyle w:val="ListParagraph"/>
        <w:numPr>
          <w:ilvl w:val="2"/>
          <w:numId w:val="1"/>
        </w:numPr>
        <w:tabs>
          <w:tab w:val="left" w:pos="1539"/>
        </w:tabs>
        <w:spacing w:before="41"/>
        <w:ind w:left="1538"/>
        <w:rPr>
          <w:sz w:val="24"/>
        </w:rPr>
      </w:pPr>
      <w:r>
        <w:rPr>
          <w:sz w:val="24"/>
        </w:rPr>
        <w:t>President</w:t>
      </w:r>
    </w:p>
    <w:p w:rsidR="008446A9" w:rsidRDefault="00A45C3E">
      <w:pPr>
        <w:pStyle w:val="ListParagraph"/>
        <w:numPr>
          <w:ilvl w:val="3"/>
          <w:numId w:val="1"/>
        </w:numPr>
        <w:tabs>
          <w:tab w:val="left" w:pos="2258"/>
          <w:tab w:val="left" w:pos="2259"/>
        </w:tabs>
        <w:spacing w:before="41" w:line="276" w:lineRule="auto"/>
        <w:ind w:left="2260" w:right="771" w:hanging="1080"/>
        <w:rPr>
          <w:sz w:val="24"/>
        </w:rPr>
      </w:pPr>
      <w:r>
        <w:rPr>
          <w:sz w:val="24"/>
        </w:rPr>
        <w:t>The President shall chair the FMC in the absence of the</w:t>
      </w:r>
      <w:r>
        <w:rPr>
          <w:spacing w:val="-17"/>
          <w:sz w:val="24"/>
        </w:rPr>
        <w:t xml:space="preserve"> </w:t>
      </w:r>
      <w:r>
        <w:rPr>
          <w:sz w:val="24"/>
        </w:rPr>
        <w:t>Vice- President</w:t>
      </w:r>
      <w:r>
        <w:rPr>
          <w:spacing w:val="-2"/>
          <w:sz w:val="24"/>
        </w:rPr>
        <w:t xml:space="preserve"> </w:t>
      </w:r>
      <w:r>
        <w:rPr>
          <w:sz w:val="24"/>
        </w:rPr>
        <w:t>Finance.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" w:line="276" w:lineRule="auto"/>
        <w:ind w:left="1180" w:right="273"/>
        <w:rPr>
          <w:sz w:val="24"/>
        </w:rPr>
      </w:pPr>
      <w:r>
        <w:rPr>
          <w:sz w:val="24"/>
        </w:rPr>
        <w:t>Quorum of the FMC shall be the Vice-President Finance or the President,</w:t>
      </w:r>
      <w:r>
        <w:rPr>
          <w:spacing w:val="-19"/>
          <w:sz w:val="24"/>
        </w:rPr>
        <w:t xml:space="preserve"> </w:t>
      </w:r>
      <w:r>
        <w:rPr>
          <w:sz w:val="24"/>
        </w:rPr>
        <w:t>as well as 4 other members of the</w:t>
      </w:r>
      <w:r>
        <w:rPr>
          <w:spacing w:val="-6"/>
          <w:sz w:val="24"/>
        </w:rPr>
        <w:t xml:space="preserve"> </w:t>
      </w:r>
      <w:r>
        <w:rPr>
          <w:sz w:val="24"/>
        </w:rPr>
        <w:t>FMC.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line="276" w:lineRule="auto"/>
        <w:ind w:left="1180" w:right="785"/>
        <w:rPr>
          <w:sz w:val="24"/>
        </w:rPr>
      </w:pPr>
      <w:r>
        <w:rPr>
          <w:sz w:val="24"/>
        </w:rPr>
        <w:t>The Vice-President Finance may appoint a co-chair with the approval</w:t>
      </w:r>
      <w:r>
        <w:rPr>
          <w:spacing w:val="-26"/>
          <w:sz w:val="24"/>
        </w:rPr>
        <w:t xml:space="preserve"> </w:t>
      </w:r>
      <w:r>
        <w:rPr>
          <w:sz w:val="24"/>
        </w:rPr>
        <w:t>of Council.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line="278" w:lineRule="auto"/>
        <w:ind w:left="1180" w:right="1010"/>
        <w:rPr>
          <w:sz w:val="24"/>
        </w:rPr>
      </w:pPr>
      <w:r>
        <w:rPr>
          <w:sz w:val="24"/>
        </w:rPr>
        <w:t>At least one financial assistant must sit on the FMC, and any</w:t>
      </w:r>
      <w:r>
        <w:rPr>
          <w:spacing w:val="-22"/>
          <w:sz w:val="24"/>
        </w:rPr>
        <w:t xml:space="preserve"> </w:t>
      </w:r>
      <w:r>
        <w:rPr>
          <w:sz w:val="24"/>
        </w:rPr>
        <w:t>financial assistant who applies is guaranteed that</w:t>
      </w:r>
      <w:r>
        <w:rPr>
          <w:spacing w:val="-4"/>
          <w:sz w:val="24"/>
        </w:rPr>
        <w:t xml:space="preserve"> </w:t>
      </w:r>
      <w:r>
        <w:rPr>
          <w:sz w:val="24"/>
        </w:rPr>
        <w:t>position.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line="276" w:lineRule="auto"/>
        <w:ind w:left="1180" w:right="286"/>
        <w:rPr>
          <w:sz w:val="24"/>
        </w:rPr>
      </w:pPr>
      <w:r>
        <w:rPr>
          <w:sz w:val="24"/>
        </w:rPr>
        <w:t>The Executive Committee shall appoint the membership of the FMC,</w:t>
      </w:r>
      <w:r>
        <w:rPr>
          <w:spacing w:val="-23"/>
          <w:sz w:val="24"/>
        </w:rPr>
        <w:t xml:space="preserve"> </w:t>
      </w:r>
      <w:r>
        <w:rPr>
          <w:sz w:val="24"/>
        </w:rPr>
        <w:t>subject to ratification of Council, by the second council meeting of the</w:t>
      </w:r>
      <w:r>
        <w:rPr>
          <w:spacing w:val="-12"/>
          <w:sz w:val="24"/>
        </w:rPr>
        <w:t xml:space="preserve"> </w:t>
      </w:r>
      <w:r>
        <w:rPr>
          <w:sz w:val="24"/>
        </w:rPr>
        <w:t>year.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line="275" w:lineRule="exact"/>
        <w:rPr>
          <w:sz w:val="24"/>
        </w:rPr>
      </w:pPr>
      <w:r>
        <w:rPr>
          <w:sz w:val="24"/>
        </w:rPr>
        <w:t>Decisions of the FMC shall be made by simple</w:t>
      </w:r>
      <w:r>
        <w:rPr>
          <w:spacing w:val="-8"/>
          <w:sz w:val="24"/>
        </w:rPr>
        <w:t xml:space="preserve"> </w:t>
      </w:r>
      <w:r>
        <w:rPr>
          <w:sz w:val="24"/>
        </w:rPr>
        <w:t>majority.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37" w:line="276" w:lineRule="auto"/>
        <w:ind w:left="1180" w:right="128"/>
        <w:rPr>
          <w:sz w:val="24"/>
        </w:rPr>
      </w:pPr>
      <w:r>
        <w:rPr>
          <w:sz w:val="24"/>
        </w:rPr>
        <w:t>Any member with a conflict of interest may not vote on that specific issue,</w:t>
      </w:r>
      <w:r>
        <w:rPr>
          <w:spacing w:val="-26"/>
          <w:sz w:val="24"/>
        </w:rPr>
        <w:t xml:space="preserve"> </w:t>
      </w:r>
      <w:r>
        <w:rPr>
          <w:sz w:val="24"/>
        </w:rPr>
        <w:t>and must be publicly</w:t>
      </w:r>
      <w:r>
        <w:rPr>
          <w:spacing w:val="-6"/>
          <w:sz w:val="24"/>
        </w:rPr>
        <w:t xml:space="preserve"> </w:t>
      </w:r>
      <w:r>
        <w:rPr>
          <w:sz w:val="24"/>
        </w:rPr>
        <w:t>declared.</w:t>
      </w:r>
    </w:p>
    <w:p w:rsidR="008446A9" w:rsidRDefault="00A45C3E">
      <w:pPr>
        <w:pStyle w:val="ListParagraph"/>
        <w:numPr>
          <w:ilvl w:val="2"/>
          <w:numId w:val="1"/>
        </w:numPr>
        <w:tabs>
          <w:tab w:val="left" w:pos="1539"/>
        </w:tabs>
        <w:spacing w:line="275" w:lineRule="exact"/>
        <w:ind w:left="1538"/>
        <w:rPr>
          <w:sz w:val="24"/>
        </w:rPr>
      </w:pPr>
      <w:r>
        <w:rPr>
          <w:sz w:val="24"/>
        </w:rPr>
        <w:t>The chair shall break any ties of the</w:t>
      </w:r>
      <w:r>
        <w:rPr>
          <w:spacing w:val="-2"/>
          <w:sz w:val="24"/>
        </w:rPr>
        <w:t xml:space="preserve"> </w:t>
      </w:r>
      <w:r>
        <w:rPr>
          <w:sz w:val="24"/>
        </w:rPr>
        <w:t>FMC.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41"/>
        <w:rPr>
          <w:sz w:val="24"/>
        </w:rPr>
      </w:pPr>
      <w:r>
        <w:rPr>
          <w:sz w:val="24"/>
        </w:rPr>
        <w:t>The FMC shall approve the annual budget of the</w:t>
      </w:r>
      <w:r>
        <w:rPr>
          <w:spacing w:val="-4"/>
          <w:sz w:val="24"/>
        </w:rPr>
        <w:t xml:space="preserve"> </w:t>
      </w:r>
      <w:r>
        <w:rPr>
          <w:sz w:val="24"/>
        </w:rPr>
        <w:t>AUS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43"/>
        <w:rPr>
          <w:sz w:val="24"/>
        </w:rPr>
      </w:pPr>
      <w:r>
        <w:rPr>
          <w:sz w:val="24"/>
        </w:rPr>
        <w:t>The FMC shall review the budgets of all departmental</w:t>
      </w:r>
      <w:r>
        <w:rPr>
          <w:spacing w:val="-13"/>
          <w:sz w:val="24"/>
        </w:rPr>
        <w:t xml:space="preserve"> </w:t>
      </w:r>
      <w:r>
        <w:rPr>
          <w:sz w:val="24"/>
        </w:rPr>
        <w:t>associations.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80"/>
        </w:tabs>
        <w:spacing w:before="41"/>
        <w:rPr>
          <w:sz w:val="24"/>
        </w:rPr>
      </w:pPr>
      <w:r>
        <w:rPr>
          <w:sz w:val="24"/>
        </w:rPr>
        <w:t>All decisions of the FMC are subject to ratification of AUS Legislative</w:t>
      </w:r>
      <w:r>
        <w:rPr>
          <w:spacing w:val="-24"/>
          <w:sz w:val="24"/>
        </w:rPr>
        <w:t xml:space="preserve"> </w:t>
      </w:r>
      <w:r>
        <w:rPr>
          <w:sz w:val="24"/>
        </w:rPr>
        <w:t>Council.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80"/>
        </w:tabs>
        <w:spacing w:before="40" w:line="276" w:lineRule="auto"/>
        <w:ind w:left="1180" w:right="198"/>
        <w:rPr>
          <w:sz w:val="24"/>
        </w:rPr>
      </w:pPr>
      <w:r>
        <w:rPr>
          <w:sz w:val="24"/>
        </w:rPr>
        <w:t>The FMC shall have the authority to investigate all violations of these</w:t>
      </w:r>
      <w:r>
        <w:rPr>
          <w:spacing w:val="-29"/>
          <w:sz w:val="24"/>
        </w:rPr>
        <w:t xml:space="preserve"> </w:t>
      </w:r>
      <w:r>
        <w:rPr>
          <w:sz w:val="24"/>
        </w:rPr>
        <w:t>by-laws and report to Council with its</w:t>
      </w:r>
      <w:r>
        <w:rPr>
          <w:spacing w:val="1"/>
          <w:sz w:val="24"/>
        </w:rPr>
        <w:t xml:space="preserve"> </w:t>
      </w:r>
      <w:r>
        <w:rPr>
          <w:sz w:val="24"/>
        </w:rPr>
        <w:t>findings.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80"/>
        </w:tabs>
        <w:spacing w:before="2" w:line="276" w:lineRule="auto"/>
        <w:ind w:left="1180" w:right="355"/>
        <w:rPr>
          <w:sz w:val="24"/>
        </w:rPr>
      </w:pPr>
      <w:r>
        <w:rPr>
          <w:sz w:val="24"/>
        </w:rPr>
        <w:t>The FMC shall be responsible for allocating all funding requests specified</w:t>
      </w:r>
      <w:r>
        <w:rPr>
          <w:spacing w:val="-23"/>
          <w:sz w:val="24"/>
        </w:rPr>
        <w:t xml:space="preserve"> </w:t>
      </w:r>
      <w:r>
        <w:rPr>
          <w:sz w:val="24"/>
        </w:rPr>
        <w:t>in article 9 of these</w:t>
      </w:r>
      <w:r>
        <w:rPr>
          <w:spacing w:val="-1"/>
          <w:sz w:val="24"/>
        </w:rPr>
        <w:t xml:space="preserve"> </w:t>
      </w:r>
      <w:r>
        <w:rPr>
          <w:sz w:val="24"/>
        </w:rPr>
        <w:t>bylaws.</w:t>
      </w:r>
    </w:p>
    <w:p w:rsidR="008446A9" w:rsidRDefault="00A45C3E">
      <w:pPr>
        <w:pStyle w:val="ListParagraph"/>
        <w:numPr>
          <w:ilvl w:val="2"/>
          <w:numId w:val="1"/>
        </w:numPr>
        <w:tabs>
          <w:tab w:val="left" w:pos="2259"/>
          <w:tab w:val="left" w:pos="2260"/>
        </w:tabs>
        <w:spacing w:line="276" w:lineRule="auto"/>
        <w:ind w:right="318" w:hanging="720"/>
        <w:rPr>
          <w:sz w:val="24"/>
        </w:rPr>
      </w:pPr>
      <w:r>
        <w:rPr>
          <w:sz w:val="24"/>
        </w:rPr>
        <w:t>Applicants successful in receiving funding must publicly</w:t>
      </w:r>
      <w:r>
        <w:rPr>
          <w:spacing w:val="-25"/>
          <w:sz w:val="24"/>
        </w:rPr>
        <w:t xml:space="preserve"> </w:t>
      </w:r>
      <w:r>
        <w:rPr>
          <w:sz w:val="24"/>
        </w:rPr>
        <w:t>recognize the AUS for its monetary</w:t>
      </w:r>
      <w:r>
        <w:rPr>
          <w:spacing w:val="-5"/>
          <w:sz w:val="24"/>
        </w:rPr>
        <w:t xml:space="preserve"> </w:t>
      </w:r>
      <w:r>
        <w:rPr>
          <w:sz w:val="24"/>
        </w:rPr>
        <w:t>contribution.</w:t>
      </w:r>
    </w:p>
    <w:p w:rsidR="008446A9" w:rsidRDefault="008446A9">
      <w:pPr>
        <w:pStyle w:val="BodyText"/>
        <w:spacing w:before="6"/>
        <w:ind w:left="0" w:firstLine="0"/>
        <w:rPr>
          <w:sz w:val="27"/>
        </w:rPr>
      </w:pPr>
    </w:p>
    <w:p w:rsidR="008446A9" w:rsidRDefault="00A45C3E">
      <w:pPr>
        <w:pStyle w:val="Heading1"/>
        <w:numPr>
          <w:ilvl w:val="0"/>
          <w:numId w:val="1"/>
        </w:numPr>
        <w:tabs>
          <w:tab w:val="left" w:pos="501"/>
          <w:tab w:val="left" w:pos="502"/>
        </w:tabs>
        <w:ind w:left="501" w:hanging="402"/>
      </w:pPr>
      <w:r>
        <w:t>Additional</w:t>
      </w:r>
      <w:r>
        <w:rPr>
          <w:spacing w:val="-2"/>
        </w:rPr>
        <w:t xml:space="preserve"> </w:t>
      </w:r>
      <w:r>
        <w:t>Funds</w:t>
      </w:r>
    </w:p>
    <w:p w:rsidR="00A614EE" w:rsidRDefault="00A614EE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41"/>
        <w:rPr>
          <w:ins w:id="24" w:author="Stefan Suvajac" w:date="2020-02-26T03:32:00Z"/>
          <w:sz w:val="24"/>
        </w:rPr>
      </w:pPr>
      <w:ins w:id="25" w:author="Stefan Suvajac" w:date="2020-02-26T03:31:00Z">
        <w:r>
          <w:rPr>
            <w:sz w:val="24"/>
          </w:rPr>
          <w:t xml:space="preserve">An </w:t>
        </w:r>
      </w:ins>
      <w:ins w:id="26" w:author="Stefan Suvajac" w:date="2020-02-26T03:33:00Z">
        <w:r>
          <w:rPr>
            <w:sz w:val="24"/>
          </w:rPr>
          <w:t>e</w:t>
        </w:r>
      </w:ins>
      <w:ins w:id="27" w:author="Stefan Suvajac" w:date="2020-02-26T03:31:00Z">
        <w:r>
          <w:rPr>
            <w:sz w:val="24"/>
          </w:rPr>
          <w:t xml:space="preserve">thical </w:t>
        </w:r>
      </w:ins>
      <w:ins w:id="28" w:author="Stefan Suvajac" w:date="2020-02-26T03:33:00Z">
        <w:r>
          <w:rPr>
            <w:sz w:val="24"/>
          </w:rPr>
          <w:t>p</w:t>
        </w:r>
      </w:ins>
      <w:ins w:id="29" w:author="Stefan Suvajac" w:date="2020-02-26T03:31:00Z">
        <w:r>
          <w:rPr>
            <w:sz w:val="24"/>
          </w:rPr>
          <w:t xml:space="preserve">rocurement and </w:t>
        </w:r>
      </w:ins>
      <w:ins w:id="30" w:author="Stefan Suvajac" w:date="2020-02-26T03:33:00Z">
        <w:r>
          <w:rPr>
            <w:sz w:val="24"/>
          </w:rPr>
          <w:t>s</w:t>
        </w:r>
      </w:ins>
      <w:ins w:id="31" w:author="Stefan Suvajac" w:date="2020-02-26T03:31:00Z">
        <w:r>
          <w:rPr>
            <w:sz w:val="24"/>
          </w:rPr>
          <w:t xml:space="preserve">ustainability </w:t>
        </w:r>
      </w:ins>
      <w:ins w:id="32" w:author="Stefan Suvajac" w:date="2020-02-26T03:33:00Z">
        <w:r>
          <w:rPr>
            <w:sz w:val="24"/>
          </w:rPr>
          <w:t>f</w:t>
        </w:r>
      </w:ins>
      <w:ins w:id="33" w:author="Stefan Suvajac" w:date="2020-02-26T03:31:00Z">
        <w:r>
          <w:rPr>
            <w:sz w:val="24"/>
          </w:rPr>
          <w:t xml:space="preserve">und </w:t>
        </w:r>
      </w:ins>
      <w:ins w:id="34" w:author="Stefan Suvajac" w:date="2020-02-26T03:33:00Z">
        <w:r>
          <w:rPr>
            <w:sz w:val="24"/>
          </w:rPr>
          <w:t xml:space="preserve">shall receive 18% of the collected </w:t>
        </w:r>
      </w:ins>
      <w:ins w:id="35" w:author="Stefan Suvajac" w:date="2020-02-26T03:34:00Z">
        <w:r>
          <w:rPr>
            <w:sz w:val="24"/>
          </w:rPr>
          <w:t xml:space="preserve">Sustainability Fee.  </w:t>
        </w:r>
      </w:ins>
    </w:p>
    <w:p w:rsidR="002041F7" w:rsidRDefault="002041F7" w:rsidP="00A614EE">
      <w:pPr>
        <w:pStyle w:val="ListParagraph"/>
        <w:numPr>
          <w:ilvl w:val="2"/>
          <w:numId w:val="1"/>
        </w:numPr>
        <w:tabs>
          <w:tab w:val="left" w:pos="1179"/>
          <w:tab w:val="left" w:pos="1180"/>
        </w:tabs>
        <w:spacing w:before="41"/>
        <w:rPr>
          <w:ins w:id="36" w:author="Stefan Suvajac" w:date="2020-02-26T03:34:00Z"/>
          <w:sz w:val="24"/>
        </w:rPr>
      </w:pPr>
      <w:ins w:id="37" w:author="Stefan Suvajac" w:date="2020-02-26T03:34:00Z">
        <w:r>
          <w:rPr>
            <w:sz w:val="24"/>
          </w:rPr>
          <w:t xml:space="preserve">Applications to this fund shall not </w:t>
        </w:r>
      </w:ins>
      <w:ins w:id="38" w:author="Stefan Suvajac" w:date="2020-02-26T03:35:00Z">
        <w:r>
          <w:rPr>
            <w:sz w:val="24"/>
          </w:rPr>
          <w:t xml:space="preserve">be restricted to internal entities. </w:t>
        </w:r>
      </w:ins>
    </w:p>
    <w:p w:rsidR="00A614EE" w:rsidRDefault="00A614EE" w:rsidP="00A614EE">
      <w:pPr>
        <w:pStyle w:val="ListParagraph"/>
        <w:numPr>
          <w:ilvl w:val="2"/>
          <w:numId w:val="1"/>
        </w:numPr>
        <w:tabs>
          <w:tab w:val="left" w:pos="1179"/>
          <w:tab w:val="left" w:pos="1180"/>
        </w:tabs>
        <w:spacing w:before="41"/>
        <w:rPr>
          <w:ins w:id="39" w:author="Stefan Suvajac" w:date="2020-02-26T03:35:00Z"/>
          <w:sz w:val="24"/>
        </w:rPr>
      </w:pPr>
      <w:ins w:id="40" w:author="Stefan Suvajac" w:date="2020-02-26T03:33:00Z">
        <w:r>
          <w:rPr>
            <w:sz w:val="24"/>
          </w:rPr>
          <w:t xml:space="preserve">Internal entities shall be given </w:t>
        </w:r>
      </w:ins>
      <w:ins w:id="41" w:author="Stefan Suvajac" w:date="2020-02-26T03:34:00Z">
        <w:r>
          <w:rPr>
            <w:sz w:val="24"/>
          </w:rPr>
          <w:t xml:space="preserve">priority </w:t>
        </w:r>
        <w:r w:rsidR="002041F7">
          <w:rPr>
            <w:sz w:val="24"/>
          </w:rPr>
          <w:t xml:space="preserve">for this fund. </w:t>
        </w:r>
      </w:ins>
    </w:p>
    <w:p w:rsidR="002041F7" w:rsidRDefault="002041F7">
      <w:pPr>
        <w:pStyle w:val="ListParagraph"/>
        <w:numPr>
          <w:ilvl w:val="2"/>
          <w:numId w:val="1"/>
        </w:numPr>
        <w:tabs>
          <w:tab w:val="left" w:pos="1179"/>
          <w:tab w:val="left" w:pos="1180"/>
        </w:tabs>
        <w:spacing w:before="41"/>
        <w:rPr>
          <w:ins w:id="42" w:author="Stefan Suvajac" w:date="2020-02-26T03:31:00Z"/>
          <w:sz w:val="24"/>
        </w:rPr>
        <w:pPrChange w:id="43" w:author="Stefan Suvajac" w:date="2020-02-26T03:33:00Z">
          <w:pPr>
            <w:pStyle w:val="ListParagraph"/>
            <w:numPr>
              <w:ilvl w:val="1"/>
              <w:numId w:val="1"/>
            </w:numPr>
            <w:tabs>
              <w:tab w:val="left" w:pos="1179"/>
              <w:tab w:val="left" w:pos="1180"/>
            </w:tabs>
            <w:spacing w:before="41"/>
            <w:ind w:left="1179"/>
          </w:pPr>
        </w:pPrChange>
      </w:pPr>
      <w:ins w:id="44" w:author="Stefan Suvajac" w:date="2020-02-26T03:35:00Z">
        <w:r>
          <w:rPr>
            <w:sz w:val="24"/>
          </w:rPr>
          <w:t xml:space="preserve">The purpose of this fund is to: (1) support </w:t>
        </w:r>
      </w:ins>
      <w:ins w:id="45" w:author="Stefan Suvajac" w:date="2020-02-26T03:36:00Z">
        <w:r>
          <w:rPr>
            <w:sz w:val="24"/>
          </w:rPr>
          <w:t xml:space="preserve">the implementation of the Sustainability and Ethical Procurement By-laws by </w:t>
        </w:r>
      </w:ins>
      <w:ins w:id="46" w:author="Stefan Suvajac" w:date="2020-02-26T03:38:00Z">
        <w:r>
          <w:rPr>
            <w:sz w:val="24"/>
          </w:rPr>
          <w:t>reducing</w:t>
        </w:r>
      </w:ins>
      <w:ins w:id="47" w:author="Stefan Suvajac" w:date="2020-02-26T03:36:00Z">
        <w:r>
          <w:rPr>
            <w:sz w:val="24"/>
          </w:rPr>
          <w:t xml:space="preserve"> </w:t>
        </w:r>
      </w:ins>
      <w:ins w:id="48" w:author="Stefan Suvajac" w:date="2020-02-26T03:38:00Z">
        <w:r>
          <w:rPr>
            <w:sz w:val="24"/>
          </w:rPr>
          <w:t>implementations</w:t>
        </w:r>
      </w:ins>
      <w:ins w:id="49" w:author="Stefan Suvajac" w:date="2020-02-26T03:37:00Z">
        <w:r>
          <w:rPr>
            <w:sz w:val="24"/>
          </w:rPr>
          <w:t xml:space="preserve"> costs for internal entities; (2) support</w:t>
        </w:r>
        <w:bookmarkStart w:id="50" w:name="_GoBack"/>
        <w:bookmarkEnd w:id="50"/>
        <w:r>
          <w:rPr>
            <w:sz w:val="24"/>
          </w:rPr>
          <w:t xml:space="preserve"> community and student organizations advancing the mandate of the Su</w:t>
        </w:r>
      </w:ins>
      <w:ins w:id="51" w:author="Stefan Suvajac" w:date="2020-02-26T03:38:00Z">
        <w:r>
          <w:rPr>
            <w:sz w:val="24"/>
          </w:rPr>
          <w:t>stainability and Ethical Procurement By-laws</w:t>
        </w:r>
      </w:ins>
      <w:ins w:id="52" w:author="Stefan Suvajac" w:date="2020-02-26T03:39:00Z">
        <w:r>
          <w:rPr>
            <w:sz w:val="24"/>
          </w:rPr>
          <w:t xml:space="preserve"> through community engagement</w:t>
        </w:r>
      </w:ins>
      <w:ins w:id="53" w:author="Stefan Suvajac" w:date="2020-02-26T03:38:00Z">
        <w:r>
          <w:rPr>
            <w:sz w:val="24"/>
          </w:rPr>
          <w:t xml:space="preserve">, and; (3) support AUS community engagement with these organizations. </w:t>
        </w:r>
      </w:ins>
    </w:p>
    <w:p w:rsidR="008446A9" w:rsidRDefault="00A45C3E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41"/>
        <w:rPr>
          <w:sz w:val="24"/>
        </w:rPr>
      </w:pPr>
      <w:r>
        <w:rPr>
          <w:sz w:val="24"/>
        </w:rPr>
        <w:t xml:space="preserve">A special projects fund shall receive </w:t>
      </w:r>
      <w:r w:rsidR="007C2EB5">
        <w:rPr>
          <w:sz w:val="24"/>
        </w:rPr>
        <w:t>4.5</w:t>
      </w:r>
      <w:r>
        <w:rPr>
          <w:sz w:val="24"/>
        </w:rPr>
        <w:t>% of the collected base</w:t>
      </w:r>
      <w:r>
        <w:rPr>
          <w:spacing w:val="-5"/>
          <w:sz w:val="24"/>
        </w:rPr>
        <w:t xml:space="preserve"> </w:t>
      </w:r>
      <w:r>
        <w:rPr>
          <w:sz w:val="24"/>
        </w:rPr>
        <w:t>fee.</w:t>
      </w:r>
    </w:p>
    <w:p w:rsidR="008446A9" w:rsidRDefault="00A45C3E">
      <w:pPr>
        <w:pStyle w:val="ListParagraph"/>
        <w:numPr>
          <w:ilvl w:val="2"/>
          <w:numId w:val="1"/>
        </w:numPr>
        <w:tabs>
          <w:tab w:val="left" w:pos="1539"/>
        </w:tabs>
        <w:spacing w:before="41"/>
        <w:ind w:left="1538"/>
        <w:rPr>
          <w:sz w:val="24"/>
        </w:rPr>
      </w:pPr>
      <w:r>
        <w:rPr>
          <w:sz w:val="24"/>
        </w:rPr>
        <w:t>Internal entities shall be given priority for this</w:t>
      </w:r>
      <w:r>
        <w:rPr>
          <w:spacing w:val="-10"/>
          <w:sz w:val="24"/>
        </w:rPr>
        <w:t xml:space="preserve"> </w:t>
      </w:r>
      <w:r>
        <w:rPr>
          <w:sz w:val="24"/>
        </w:rPr>
        <w:t>fund.</w:t>
      </w:r>
    </w:p>
    <w:p w:rsidR="008446A9" w:rsidRDefault="00A45C3E">
      <w:pPr>
        <w:pStyle w:val="ListParagraph"/>
        <w:numPr>
          <w:ilvl w:val="2"/>
          <w:numId w:val="1"/>
        </w:numPr>
        <w:tabs>
          <w:tab w:val="left" w:pos="1539"/>
        </w:tabs>
        <w:spacing w:before="41" w:line="278" w:lineRule="auto"/>
        <w:ind w:right="196" w:hanging="720"/>
        <w:rPr>
          <w:sz w:val="24"/>
        </w:rPr>
      </w:pPr>
      <w:r>
        <w:rPr>
          <w:sz w:val="24"/>
        </w:rPr>
        <w:t>The purpose of the Special Projects fund is to finance events and</w:t>
      </w:r>
      <w:r>
        <w:rPr>
          <w:spacing w:val="-23"/>
          <w:sz w:val="24"/>
        </w:rPr>
        <w:t xml:space="preserve"> </w:t>
      </w:r>
      <w:r>
        <w:rPr>
          <w:sz w:val="24"/>
        </w:rPr>
        <w:lastRenderedPageBreak/>
        <w:t>projects that directly benefit Arts</w:t>
      </w:r>
      <w:r>
        <w:rPr>
          <w:spacing w:val="-8"/>
          <w:sz w:val="24"/>
        </w:rPr>
        <w:t xml:space="preserve"> </w:t>
      </w:r>
      <w:r>
        <w:rPr>
          <w:sz w:val="24"/>
        </w:rPr>
        <w:t>students.</w:t>
      </w:r>
    </w:p>
    <w:p w:rsidR="008446A9" w:rsidRDefault="00A45C3E">
      <w:pPr>
        <w:pStyle w:val="ListParagraph"/>
        <w:numPr>
          <w:ilvl w:val="2"/>
          <w:numId w:val="1"/>
        </w:numPr>
        <w:tabs>
          <w:tab w:val="left" w:pos="1539"/>
        </w:tabs>
        <w:spacing w:line="272" w:lineRule="exact"/>
        <w:ind w:left="1538"/>
        <w:rPr>
          <w:sz w:val="24"/>
        </w:rPr>
      </w:pPr>
      <w:r>
        <w:rPr>
          <w:sz w:val="24"/>
        </w:rPr>
        <w:t>FMC shall recommend to Council the allocations from this</w:t>
      </w:r>
      <w:r>
        <w:rPr>
          <w:spacing w:val="-13"/>
          <w:sz w:val="24"/>
        </w:rPr>
        <w:t xml:space="preserve"> </w:t>
      </w:r>
      <w:r>
        <w:rPr>
          <w:sz w:val="24"/>
        </w:rPr>
        <w:t>fund.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40"/>
        <w:rPr>
          <w:sz w:val="24"/>
        </w:rPr>
      </w:pPr>
      <w:r>
        <w:rPr>
          <w:sz w:val="24"/>
        </w:rPr>
        <w:t xml:space="preserve">A journal fund shall receive </w:t>
      </w:r>
      <w:r w:rsidR="0038758E">
        <w:rPr>
          <w:sz w:val="24"/>
        </w:rPr>
        <w:t>7</w:t>
      </w:r>
      <w:r>
        <w:rPr>
          <w:sz w:val="24"/>
        </w:rPr>
        <w:t>% of the collected base</w:t>
      </w:r>
      <w:r>
        <w:rPr>
          <w:spacing w:val="-3"/>
          <w:sz w:val="24"/>
        </w:rPr>
        <w:t xml:space="preserve"> </w:t>
      </w:r>
      <w:r>
        <w:rPr>
          <w:sz w:val="24"/>
        </w:rPr>
        <w:t>fees.</w:t>
      </w:r>
    </w:p>
    <w:p w:rsidR="008446A9" w:rsidRDefault="00A45C3E">
      <w:pPr>
        <w:pStyle w:val="ListParagraph"/>
        <w:numPr>
          <w:ilvl w:val="2"/>
          <w:numId w:val="1"/>
        </w:numPr>
        <w:tabs>
          <w:tab w:val="left" w:pos="1539"/>
        </w:tabs>
        <w:spacing w:before="41" w:line="278" w:lineRule="auto"/>
        <w:ind w:right="219" w:hanging="720"/>
        <w:rPr>
          <w:sz w:val="24"/>
        </w:rPr>
      </w:pPr>
      <w:r>
        <w:rPr>
          <w:sz w:val="24"/>
        </w:rPr>
        <w:t>Publications requesting use of this fund must meet the minimum</w:t>
      </w:r>
      <w:r>
        <w:rPr>
          <w:spacing w:val="-19"/>
          <w:sz w:val="24"/>
        </w:rPr>
        <w:t xml:space="preserve"> </w:t>
      </w:r>
      <w:r>
        <w:rPr>
          <w:sz w:val="24"/>
        </w:rPr>
        <w:t>standard outline in the Publications Commission</w:t>
      </w:r>
      <w:r>
        <w:rPr>
          <w:spacing w:val="-3"/>
          <w:sz w:val="24"/>
        </w:rPr>
        <w:t xml:space="preserve"> </w:t>
      </w:r>
      <w:r>
        <w:rPr>
          <w:sz w:val="24"/>
        </w:rPr>
        <w:t>By-laws.</w:t>
      </w:r>
    </w:p>
    <w:p w:rsidR="008446A9" w:rsidRDefault="00A45C3E">
      <w:pPr>
        <w:pStyle w:val="ListParagraph"/>
        <w:numPr>
          <w:ilvl w:val="2"/>
          <w:numId w:val="1"/>
        </w:numPr>
        <w:tabs>
          <w:tab w:val="left" w:pos="1539"/>
        </w:tabs>
        <w:spacing w:line="272" w:lineRule="exact"/>
        <w:ind w:left="1538"/>
        <w:rPr>
          <w:sz w:val="24"/>
        </w:rPr>
      </w:pPr>
      <w:r>
        <w:rPr>
          <w:sz w:val="24"/>
        </w:rPr>
        <w:t>Internal entities shall be given priority for this</w:t>
      </w:r>
      <w:r>
        <w:rPr>
          <w:spacing w:val="-10"/>
          <w:sz w:val="24"/>
        </w:rPr>
        <w:t xml:space="preserve"> </w:t>
      </w:r>
      <w:r>
        <w:rPr>
          <w:sz w:val="24"/>
        </w:rPr>
        <w:t>fund.</w:t>
      </w:r>
    </w:p>
    <w:p w:rsidR="008446A9" w:rsidRDefault="00A45C3E">
      <w:pPr>
        <w:pStyle w:val="ListParagraph"/>
        <w:numPr>
          <w:ilvl w:val="2"/>
          <w:numId w:val="1"/>
        </w:numPr>
        <w:tabs>
          <w:tab w:val="left" w:pos="1539"/>
        </w:tabs>
        <w:spacing w:before="41"/>
        <w:ind w:left="1538"/>
        <w:rPr>
          <w:sz w:val="24"/>
        </w:rPr>
      </w:pPr>
      <w:r>
        <w:rPr>
          <w:sz w:val="24"/>
        </w:rPr>
        <w:t>FMC shall recommend to Council the allocations from this</w:t>
      </w:r>
      <w:r>
        <w:rPr>
          <w:spacing w:val="-13"/>
          <w:sz w:val="24"/>
        </w:rPr>
        <w:t xml:space="preserve"> </w:t>
      </w:r>
      <w:r>
        <w:rPr>
          <w:sz w:val="24"/>
        </w:rPr>
        <w:t>fund.</w:t>
      </w:r>
    </w:p>
    <w:p w:rsidR="008446A9" w:rsidRDefault="008446A9">
      <w:pPr>
        <w:rPr>
          <w:sz w:val="24"/>
        </w:rPr>
        <w:sectPr w:rsidR="008446A9">
          <w:pgSz w:w="12240" w:h="15840"/>
          <w:pgMar w:top="1860" w:right="1340" w:bottom="280" w:left="1340" w:header="859" w:footer="0" w:gutter="0"/>
          <w:cols w:space="720"/>
        </w:sectPr>
      </w:pPr>
    </w:p>
    <w:p w:rsidR="008446A9" w:rsidRDefault="00A45C3E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73" w:line="278" w:lineRule="auto"/>
        <w:ind w:left="1180" w:right="592"/>
        <w:rPr>
          <w:sz w:val="24"/>
        </w:rPr>
      </w:pPr>
      <w:r>
        <w:rPr>
          <w:sz w:val="24"/>
        </w:rPr>
        <w:lastRenderedPageBreak/>
        <w:t xml:space="preserve">A supplementary departmental fund shall receive a minimum of </w:t>
      </w:r>
      <w:r w:rsidR="00BF53E1">
        <w:rPr>
          <w:sz w:val="24"/>
        </w:rPr>
        <w:t>8.5</w:t>
      </w:r>
      <w:r>
        <w:rPr>
          <w:sz w:val="24"/>
        </w:rPr>
        <w:t>% of</w:t>
      </w:r>
      <w:r>
        <w:rPr>
          <w:spacing w:val="-21"/>
          <w:sz w:val="24"/>
        </w:rPr>
        <w:t xml:space="preserve"> </w:t>
      </w:r>
      <w:r>
        <w:rPr>
          <w:sz w:val="24"/>
        </w:rPr>
        <w:t>the collected base</w:t>
      </w:r>
      <w:r>
        <w:rPr>
          <w:spacing w:val="-4"/>
          <w:sz w:val="24"/>
        </w:rPr>
        <w:t xml:space="preserve"> </w:t>
      </w:r>
      <w:r>
        <w:rPr>
          <w:sz w:val="24"/>
        </w:rPr>
        <w:t>fees.</w:t>
      </w:r>
    </w:p>
    <w:p w:rsidR="008446A9" w:rsidRDefault="00A45C3E">
      <w:pPr>
        <w:pStyle w:val="ListParagraph"/>
        <w:numPr>
          <w:ilvl w:val="2"/>
          <w:numId w:val="1"/>
        </w:numPr>
        <w:tabs>
          <w:tab w:val="left" w:pos="1539"/>
        </w:tabs>
        <w:spacing w:line="276" w:lineRule="auto"/>
        <w:ind w:right="820" w:hanging="720"/>
        <w:rPr>
          <w:sz w:val="24"/>
        </w:rPr>
      </w:pPr>
      <w:r>
        <w:rPr>
          <w:sz w:val="24"/>
        </w:rPr>
        <w:t>The Supplementary Departmental fund shall be reserved solely or departmental associations who require additional funding in order</w:t>
      </w:r>
      <w:r>
        <w:rPr>
          <w:spacing w:val="-17"/>
          <w:sz w:val="24"/>
        </w:rPr>
        <w:t xml:space="preserve"> </w:t>
      </w:r>
      <w:r>
        <w:rPr>
          <w:sz w:val="24"/>
        </w:rPr>
        <w:t>to provide an event or service.</w:t>
      </w:r>
    </w:p>
    <w:p w:rsidR="008446A9" w:rsidRDefault="00A45C3E">
      <w:pPr>
        <w:pStyle w:val="ListParagraph"/>
        <w:numPr>
          <w:ilvl w:val="2"/>
          <w:numId w:val="1"/>
        </w:numPr>
        <w:tabs>
          <w:tab w:val="left" w:pos="1539"/>
        </w:tabs>
        <w:ind w:left="1538"/>
        <w:rPr>
          <w:sz w:val="24"/>
        </w:rPr>
      </w:pPr>
      <w:r>
        <w:rPr>
          <w:sz w:val="24"/>
        </w:rPr>
        <w:t>Preference shall be given to multiple departments applying</w:t>
      </w:r>
      <w:r>
        <w:rPr>
          <w:spacing w:val="-13"/>
          <w:sz w:val="24"/>
        </w:rPr>
        <w:t xml:space="preserve"> </w:t>
      </w:r>
      <w:r>
        <w:rPr>
          <w:sz w:val="24"/>
        </w:rPr>
        <w:t>together.</w:t>
      </w:r>
    </w:p>
    <w:p w:rsidR="008446A9" w:rsidRDefault="00A45C3E">
      <w:pPr>
        <w:pStyle w:val="ListParagraph"/>
        <w:numPr>
          <w:ilvl w:val="2"/>
          <w:numId w:val="1"/>
        </w:numPr>
        <w:tabs>
          <w:tab w:val="left" w:pos="1539"/>
        </w:tabs>
        <w:spacing w:before="37"/>
        <w:ind w:left="1538"/>
        <w:rPr>
          <w:sz w:val="24"/>
        </w:rPr>
      </w:pPr>
      <w:r>
        <w:rPr>
          <w:sz w:val="24"/>
        </w:rPr>
        <w:t>Secondary preference shall be given to smaller</w:t>
      </w:r>
      <w:r>
        <w:rPr>
          <w:spacing w:val="-9"/>
          <w:sz w:val="24"/>
        </w:rPr>
        <w:t xml:space="preserve"> </w:t>
      </w:r>
      <w:r>
        <w:rPr>
          <w:sz w:val="24"/>
        </w:rPr>
        <w:t>departments.</w:t>
      </w:r>
    </w:p>
    <w:p w:rsidR="00A614EE" w:rsidRPr="00A614EE" w:rsidRDefault="00A45C3E" w:rsidP="00A614EE">
      <w:pPr>
        <w:pStyle w:val="ListParagraph"/>
        <w:numPr>
          <w:ilvl w:val="2"/>
          <w:numId w:val="1"/>
        </w:numPr>
        <w:tabs>
          <w:tab w:val="left" w:pos="1539"/>
        </w:tabs>
        <w:spacing w:before="41"/>
        <w:ind w:left="1538"/>
        <w:rPr>
          <w:sz w:val="24"/>
          <w:rPrChange w:id="54" w:author="Stefan Suvajac" w:date="2020-02-26T03:31:00Z">
            <w:rPr/>
          </w:rPrChange>
        </w:rPr>
      </w:pPr>
      <w:r>
        <w:rPr>
          <w:sz w:val="24"/>
        </w:rPr>
        <w:t>FMC may cap the amount one department may apply for from this</w:t>
      </w:r>
      <w:r>
        <w:rPr>
          <w:spacing w:val="-23"/>
          <w:sz w:val="24"/>
        </w:rPr>
        <w:t xml:space="preserve"> </w:t>
      </w:r>
      <w:r>
        <w:rPr>
          <w:sz w:val="24"/>
        </w:rPr>
        <w:t>fund.</w:t>
      </w:r>
      <w:ins w:id="55" w:author="Stefan Suvajac" w:date="2020-02-26T03:31:00Z">
        <w:r w:rsidR="00A614EE" w:rsidRPr="00A614EE">
          <w:rPr>
            <w:sz w:val="24"/>
            <w:rPrChange w:id="56" w:author="Stefan Suvajac" w:date="2020-02-26T03:31:00Z">
              <w:rPr/>
            </w:rPrChange>
          </w:rPr>
          <w:t xml:space="preserve">9.4 </w:t>
        </w:r>
      </w:ins>
    </w:p>
    <w:p w:rsidR="008446A9" w:rsidRDefault="008446A9">
      <w:pPr>
        <w:pStyle w:val="BodyText"/>
        <w:spacing w:before="1"/>
        <w:ind w:left="0" w:firstLine="0"/>
        <w:rPr>
          <w:sz w:val="31"/>
        </w:rPr>
      </w:pPr>
    </w:p>
    <w:p w:rsidR="008446A9" w:rsidRDefault="00A45C3E">
      <w:pPr>
        <w:pStyle w:val="Heading1"/>
        <w:numPr>
          <w:ilvl w:val="0"/>
          <w:numId w:val="1"/>
        </w:numPr>
        <w:tabs>
          <w:tab w:val="left" w:pos="500"/>
        </w:tabs>
        <w:ind w:left="499" w:hanging="400"/>
      </w:pPr>
      <w:r>
        <w:t>Paid Employees of the</w:t>
      </w:r>
      <w:r>
        <w:rPr>
          <w:spacing w:val="-2"/>
        </w:rPr>
        <w:t xml:space="preserve"> </w:t>
      </w:r>
      <w:r>
        <w:t>Society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80"/>
        </w:tabs>
        <w:spacing w:before="43" w:line="276" w:lineRule="auto"/>
        <w:ind w:left="1180" w:right="460"/>
        <w:rPr>
          <w:sz w:val="24"/>
        </w:rPr>
      </w:pPr>
      <w:r>
        <w:rPr>
          <w:sz w:val="24"/>
        </w:rPr>
        <w:t>AUS executives Committee members who are Work Study eligible shall</w:t>
      </w:r>
      <w:r>
        <w:rPr>
          <w:spacing w:val="-21"/>
          <w:sz w:val="24"/>
        </w:rPr>
        <w:t xml:space="preserve"> </w:t>
      </w:r>
      <w:r>
        <w:rPr>
          <w:sz w:val="24"/>
        </w:rPr>
        <w:t>be paid at minimum wage for a maximum number of hours per week as determined by Work Study each</w:t>
      </w:r>
      <w:r>
        <w:rPr>
          <w:spacing w:val="-14"/>
          <w:sz w:val="24"/>
        </w:rPr>
        <w:t xml:space="preserve"> </w:t>
      </w:r>
      <w:r>
        <w:rPr>
          <w:sz w:val="24"/>
        </w:rPr>
        <w:t>semester.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80"/>
        </w:tabs>
        <w:spacing w:line="278" w:lineRule="auto"/>
        <w:ind w:left="1180" w:right="380"/>
        <w:rPr>
          <w:sz w:val="24"/>
        </w:rPr>
      </w:pPr>
      <w:r>
        <w:rPr>
          <w:sz w:val="24"/>
        </w:rPr>
        <w:t>The use of a stipend for non-executive committee members shall be limited and used only when it is absolutely necessary to the completion of the</w:t>
      </w:r>
      <w:r>
        <w:rPr>
          <w:spacing w:val="-25"/>
          <w:sz w:val="24"/>
        </w:rPr>
        <w:t xml:space="preserve"> </w:t>
      </w:r>
      <w:r>
        <w:rPr>
          <w:sz w:val="24"/>
        </w:rPr>
        <w:t>task.</w:t>
      </w:r>
    </w:p>
    <w:p w:rsidR="008446A9" w:rsidRDefault="00A45C3E">
      <w:pPr>
        <w:pStyle w:val="ListParagraph"/>
        <w:numPr>
          <w:ilvl w:val="2"/>
          <w:numId w:val="1"/>
        </w:numPr>
        <w:tabs>
          <w:tab w:val="left" w:pos="2258"/>
          <w:tab w:val="left" w:pos="2259"/>
        </w:tabs>
        <w:spacing w:line="272" w:lineRule="exact"/>
        <w:ind w:left="2258" w:hanging="1439"/>
        <w:rPr>
          <w:sz w:val="24"/>
        </w:rPr>
      </w:pPr>
      <w:r>
        <w:rPr>
          <w:sz w:val="24"/>
        </w:rPr>
        <w:t>All stipended positions must be publicly and prominently</w:t>
      </w:r>
      <w:r>
        <w:rPr>
          <w:spacing w:val="-18"/>
          <w:sz w:val="24"/>
        </w:rPr>
        <w:t xml:space="preserve"> </w:t>
      </w:r>
      <w:r>
        <w:rPr>
          <w:sz w:val="24"/>
        </w:rPr>
        <w:t>advertised.</w:t>
      </w:r>
    </w:p>
    <w:p w:rsidR="008446A9" w:rsidRDefault="00A45C3E">
      <w:pPr>
        <w:pStyle w:val="ListParagraph"/>
        <w:numPr>
          <w:ilvl w:val="2"/>
          <w:numId w:val="1"/>
        </w:numPr>
        <w:tabs>
          <w:tab w:val="left" w:pos="2258"/>
          <w:tab w:val="left" w:pos="2259"/>
        </w:tabs>
        <w:spacing w:before="40" w:line="276" w:lineRule="auto"/>
        <w:ind w:right="609" w:hanging="720"/>
        <w:rPr>
          <w:sz w:val="24"/>
        </w:rPr>
      </w:pPr>
      <w:r>
        <w:rPr>
          <w:sz w:val="24"/>
        </w:rPr>
        <w:t>The Executive Committee must approve all stipended</w:t>
      </w:r>
      <w:r>
        <w:rPr>
          <w:spacing w:val="-19"/>
          <w:sz w:val="24"/>
        </w:rPr>
        <w:t xml:space="preserve"> </w:t>
      </w:r>
      <w:r>
        <w:rPr>
          <w:sz w:val="24"/>
        </w:rPr>
        <w:t>positions prior to posting.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80"/>
        </w:tabs>
        <w:spacing w:before="1" w:line="276" w:lineRule="auto"/>
        <w:ind w:left="1180" w:right="646"/>
        <w:rPr>
          <w:sz w:val="24"/>
        </w:rPr>
      </w:pPr>
      <w:r>
        <w:rPr>
          <w:sz w:val="24"/>
        </w:rPr>
        <w:t>Stipends may be offered for positions that are vital to the operation of</w:t>
      </w:r>
      <w:r>
        <w:rPr>
          <w:spacing w:val="-20"/>
          <w:sz w:val="24"/>
        </w:rPr>
        <w:t xml:space="preserve"> </w:t>
      </w:r>
      <w:r>
        <w:rPr>
          <w:sz w:val="24"/>
        </w:rPr>
        <w:t>the AUS, require special expertise, for positions with a heavy burden, or for positions for which no volunteers may be</w:t>
      </w:r>
      <w:r>
        <w:rPr>
          <w:spacing w:val="-15"/>
          <w:sz w:val="24"/>
        </w:rPr>
        <w:t xml:space="preserve"> </w:t>
      </w:r>
      <w:r>
        <w:rPr>
          <w:sz w:val="24"/>
        </w:rPr>
        <w:t>found.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80"/>
        </w:tabs>
        <w:spacing w:line="278" w:lineRule="auto"/>
        <w:ind w:left="1180" w:right="529"/>
        <w:rPr>
          <w:sz w:val="24"/>
        </w:rPr>
      </w:pPr>
      <w:r>
        <w:rPr>
          <w:sz w:val="24"/>
        </w:rPr>
        <w:t>Council must ratify the appointment of any person to a stipended or</w:t>
      </w:r>
      <w:r>
        <w:rPr>
          <w:spacing w:val="-27"/>
          <w:sz w:val="24"/>
        </w:rPr>
        <w:t xml:space="preserve"> </w:t>
      </w:r>
      <w:r>
        <w:rPr>
          <w:sz w:val="24"/>
        </w:rPr>
        <w:t>hourly position.</w:t>
      </w:r>
    </w:p>
    <w:p w:rsidR="008446A9" w:rsidRDefault="008446A9">
      <w:pPr>
        <w:pStyle w:val="BodyText"/>
        <w:ind w:left="0" w:firstLine="0"/>
        <w:rPr>
          <w:sz w:val="27"/>
        </w:rPr>
      </w:pPr>
    </w:p>
    <w:p w:rsidR="008446A9" w:rsidRDefault="00A45C3E">
      <w:pPr>
        <w:pStyle w:val="Heading1"/>
        <w:numPr>
          <w:ilvl w:val="0"/>
          <w:numId w:val="1"/>
        </w:numPr>
        <w:tabs>
          <w:tab w:val="left" w:pos="500"/>
        </w:tabs>
        <w:ind w:left="499" w:hanging="400"/>
      </w:pPr>
      <w:r>
        <w:t>Internal</w:t>
      </w:r>
      <w:r>
        <w:rPr>
          <w:spacing w:val="1"/>
        </w:rPr>
        <w:t xml:space="preserve"> </w:t>
      </w:r>
      <w:r>
        <w:t>Accounts</w:t>
      </w:r>
    </w:p>
    <w:p w:rsidR="008446A9" w:rsidRDefault="00854B22">
      <w:pPr>
        <w:pStyle w:val="ListParagraph"/>
        <w:numPr>
          <w:ilvl w:val="1"/>
          <w:numId w:val="1"/>
        </w:numPr>
        <w:tabs>
          <w:tab w:val="left" w:pos="1180"/>
        </w:tabs>
        <w:spacing w:before="41"/>
        <w:rPr>
          <w:sz w:val="24"/>
        </w:rPr>
      </w:pPr>
      <w:r>
        <w:rPr>
          <w:sz w:val="24"/>
        </w:rPr>
        <w:t xml:space="preserve">Each </w:t>
      </w:r>
      <w:r w:rsidR="00C06D93">
        <w:rPr>
          <w:sz w:val="24"/>
        </w:rPr>
        <w:t>internal AUS</w:t>
      </w:r>
      <w:r w:rsidR="00A45C3E">
        <w:rPr>
          <w:sz w:val="24"/>
        </w:rPr>
        <w:t xml:space="preserve"> Organization shall </w:t>
      </w:r>
      <w:r w:rsidR="00C06D93">
        <w:rPr>
          <w:sz w:val="24"/>
        </w:rPr>
        <w:t xml:space="preserve">maintain internal expense and revenue accounts with the AUS. </w:t>
      </w:r>
      <w:r w:rsidR="00A45C3E">
        <w:rPr>
          <w:sz w:val="24"/>
        </w:rPr>
        <w:t>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80"/>
        </w:tabs>
        <w:spacing w:before="43" w:line="276" w:lineRule="auto"/>
        <w:ind w:left="1180" w:right="478"/>
        <w:rPr>
          <w:sz w:val="24"/>
        </w:rPr>
      </w:pPr>
      <w:r>
        <w:rPr>
          <w:sz w:val="24"/>
        </w:rPr>
        <w:t>No Organization, except joint associations, shall maintain an external</w:t>
      </w:r>
      <w:r>
        <w:rPr>
          <w:spacing w:val="-25"/>
          <w:sz w:val="24"/>
        </w:rPr>
        <w:t xml:space="preserve"> </w:t>
      </w:r>
      <w:r>
        <w:rPr>
          <w:sz w:val="24"/>
        </w:rPr>
        <w:t>bank account.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80"/>
        </w:tabs>
        <w:spacing w:line="276" w:lineRule="auto"/>
        <w:ind w:left="1180" w:right="169"/>
        <w:rPr>
          <w:ins w:id="57" w:author="Stefan Suvajac" w:date="2020-02-26T03:40:00Z"/>
          <w:sz w:val="24"/>
        </w:rPr>
      </w:pPr>
      <w:r>
        <w:rPr>
          <w:sz w:val="24"/>
        </w:rPr>
        <w:t>All financial transactions by an Organization are subject to the approval of</w:t>
      </w:r>
      <w:r>
        <w:rPr>
          <w:spacing w:val="-23"/>
          <w:sz w:val="24"/>
        </w:rPr>
        <w:t xml:space="preserve"> </w:t>
      </w:r>
      <w:r>
        <w:rPr>
          <w:sz w:val="24"/>
        </w:rPr>
        <w:t>the Vice-President Finance and</w:t>
      </w:r>
      <w:r>
        <w:rPr>
          <w:spacing w:val="-4"/>
          <w:sz w:val="24"/>
        </w:rPr>
        <w:t xml:space="preserve"> </w:t>
      </w:r>
      <w:r>
        <w:rPr>
          <w:sz w:val="24"/>
        </w:rPr>
        <w:t>Council.</w:t>
      </w:r>
    </w:p>
    <w:p w:rsidR="002041F7" w:rsidRDefault="002041F7">
      <w:pPr>
        <w:pStyle w:val="ListParagraph"/>
        <w:numPr>
          <w:ilvl w:val="1"/>
          <w:numId w:val="1"/>
        </w:numPr>
        <w:tabs>
          <w:tab w:val="left" w:pos="1180"/>
        </w:tabs>
        <w:spacing w:line="276" w:lineRule="auto"/>
        <w:ind w:left="1180" w:right="169"/>
        <w:rPr>
          <w:sz w:val="24"/>
        </w:rPr>
      </w:pPr>
      <w:ins w:id="58" w:author="Stefan Suvajac" w:date="2020-02-26T03:40:00Z">
        <w:r>
          <w:rPr>
            <w:sz w:val="24"/>
          </w:rPr>
          <w:t xml:space="preserve">All </w:t>
        </w:r>
      </w:ins>
      <w:ins w:id="59" w:author="Stefan Suvajac" w:date="2020-02-26T03:41:00Z">
        <w:r>
          <w:rPr>
            <w:sz w:val="24"/>
          </w:rPr>
          <w:t>financial</w:t>
        </w:r>
      </w:ins>
      <w:ins w:id="60" w:author="Stefan Suvajac" w:date="2020-02-26T03:40:00Z">
        <w:r>
          <w:rPr>
            <w:sz w:val="24"/>
          </w:rPr>
          <w:t xml:space="preserve"> </w:t>
        </w:r>
      </w:ins>
      <w:ins w:id="61" w:author="Stefan Suvajac" w:date="2020-02-26T03:41:00Z">
        <w:r>
          <w:rPr>
            <w:sz w:val="24"/>
          </w:rPr>
          <w:t>t</w:t>
        </w:r>
      </w:ins>
      <w:ins w:id="62" w:author="Stefan Suvajac" w:date="2020-02-26T03:40:00Z">
        <w:r>
          <w:rPr>
            <w:sz w:val="24"/>
          </w:rPr>
          <w:t>ransacti</w:t>
        </w:r>
      </w:ins>
      <w:ins w:id="63" w:author="Stefan Suvajac" w:date="2020-02-26T03:41:00Z">
        <w:r>
          <w:rPr>
            <w:sz w:val="24"/>
          </w:rPr>
          <w:t xml:space="preserve">ons of the AUS must comply with the Sustainability and Ethical Procurement By-laws. </w:t>
        </w:r>
      </w:ins>
    </w:p>
    <w:p w:rsidR="008446A9" w:rsidRDefault="00A45C3E">
      <w:pPr>
        <w:pStyle w:val="ListParagraph"/>
        <w:numPr>
          <w:ilvl w:val="1"/>
          <w:numId w:val="1"/>
        </w:numPr>
        <w:tabs>
          <w:tab w:val="left" w:pos="1180"/>
        </w:tabs>
        <w:spacing w:line="278" w:lineRule="auto"/>
        <w:ind w:left="1180" w:right="342"/>
        <w:rPr>
          <w:sz w:val="24"/>
        </w:rPr>
      </w:pPr>
      <w:r>
        <w:rPr>
          <w:sz w:val="24"/>
        </w:rPr>
        <w:t>All revenues received (cash and cheque) shall be turned into the AUS</w:t>
      </w:r>
      <w:r>
        <w:rPr>
          <w:spacing w:val="-25"/>
          <w:sz w:val="24"/>
        </w:rPr>
        <w:t xml:space="preserve"> </w:t>
      </w:r>
      <w:r>
        <w:rPr>
          <w:sz w:val="24"/>
        </w:rPr>
        <w:t>office immediately.</w:t>
      </w:r>
    </w:p>
    <w:p w:rsidR="008446A9" w:rsidRDefault="00A45C3E">
      <w:pPr>
        <w:pStyle w:val="ListParagraph"/>
        <w:numPr>
          <w:ilvl w:val="2"/>
          <w:numId w:val="1"/>
        </w:numPr>
        <w:tabs>
          <w:tab w:val="left" w:pos="2258"/>
          <w:tab w:val="left" w:pos="2259"/>
        </w:tabs>
        <w:spacing w:line="276" w:lineRule="auto"/>
        <w:ind w:right="716" w:hanging="720"/>
        <w:rPr>
          <w:sz w:val="24"/>
        </w:rPr>
      </w:pPr>
      <w:r>
        <w:rPr>
          <w:sz w:val="24"/>
        </w:rPr>
        <w:t>No organization may keep cash on hand for more than two</w:t>
      </w:r>
      <w:r>
        <w:rPr>
          <w:spacing w:val="-19"/>
          <w:sz w:val="24"/>
        </w:rPr>
        <w:t xml:space="preserve"> </w:t>
      </w:r>
      <w:r>
        <w:rPr>
          <w:sz w:val="24"/>
        </w:rPr>
        <w:t>(2) business</w:t>
      </w:r>
      <w:r>
        <w:rPr>
          <w:spacing w:val="-3"/>
          <w:sz w:val="24"/>
        </w:rPr>
        <w:t xml:space="preserve"> </w:t>
      </w:r>
      <w:r>
        <w:rPr>
          <w:sz w:val="24"/>
        </w:rPr>
        <w:t>days.</w:t>
      </w:r>
    </w:p>
    <w:p w:rsidR="008446A9" w:rsidRDefault="00A45C3E">
      <w:pPr>
        <w:pStyle w:val="ListParagraph"/>
        <w:numPr>
          <w:ilvl w:val="2"/>
          <w:numId w:val="1"/>
        </w:numPr>
        <w:tabs>
          <w:tab w:val="left" w:pos="2258"/>
          <w:tab w:val="left" w:pos="2259"/>
        </w:tabs>
        <w:spacing w:line="278" w:lineRule="auto"/>
        <w:ind w:right="674" w:hanging="720"/>
        <w:rPr>
          <w:sz w:val="24"/>
        </w:rPr>
      </w:pPr>
      <w:r>
        <w:rPr>
          <w:sz w:val="24"/>
        </w:rPr>
        <w:t>All deposits shall be accompanied with a detailed record of</w:t>
      </w:r>
      <w:r>
        <w:rPr>
          <w:spacing w:val="-20"/>
          <w:sz w:val="24"/>
        </w:rPr>
        <w:t xml:space="preserve"> </w:t>
      </w:r>
      <w:r>
        <w:rPr>
          <w:sz w:val="24"/>
        </w:rPr>
        <w:t>the source of the</w:t>
      </w:r>
      <w:r>
        <w:rPr>
          <w:spacing w:val="-5"/>
          <w:sz w:val="24"/>
        </w:rPr>
        <w:t xml:space="preserve"> </w:t>
      </w:r>
      <w:r>
        <w:rPr>
          <w:sz w:val="24"/>
        </w:rPr>
        <w:t>funds.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80"/>
        </w:tabs>
        <w:spacing w:line="272" w:lineRule="exact"/>
        <w:rPr>
          <w:sz w:val="24"/>
        </w:rPr>
      </w:pPr>
      <w:r>
        <w:rPr>
          <w:sz w:val="24"/>
        </w:rPr>
        <w:t>All organizations must submit a</w:t>
      </w:r>
      <w:r>
        <w:rPr>
          <w:spacing w:val="-8"/>
          <w:sz w:val="24"/>
        </w:rPr>
        <w:t xml:space="preserve"> </w:t>
      </w:r>
      <w:r>
        <w:rPr>
          <w:sz w:val="24"/>
        </w:rPr>
        <w:t>budget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80"/>
        </w:tabs>
        <w:spacing w:before="33" w:line="276" w:lineRule="auto"/>
        <w:ind w:left="1180" w:right="811"/>
        <w:rPr>
          <w:sz w:val="24"/>
        </w:rPr>
      </w:pPr>
      <w:r>
        <w:rPr>
          <w:sz w:val="24"/>
        </w:rPr>
        <w:t>Organizations may only alter their budget with the approval of FMC</w:t>
      </w:r>
      <w:r>
        <w:rPr>
          <w:spacing w:val="-21"/>
          <w:sz w:val="24"/>
        </w:rPr>
        <w:t xml:space="preserve"> </w:t>
      </w:r>
      <w:r>
        <w:rPr>
          <w:sz w:val="24"/>
        </w:rPr>
        <w:t>and Council</w:t>
      </w:r>
    </w:p>
    <w:p w:rsidR="008446A9" w:rsidRDefault="008446A9">
      <w:pPr>
        <w:spacing w:line="276" w:lineRule="auto"/>
        <w:rPr>
          <w:sz w:val="24"/>
        </w:rPr>
        <w:sectPr w:rsidR="008446A9">
          <w:pgSz w:w="12240" w:h="15840"/>
          <w:pgMar w:top="1860" w:right="1340" w:bottom="280" w:left="1340" w:header="859" w:footer="0" w:gutter="0"/>
          <w:cols w:space="720"/>
        </w:sectPr>
      </w:pPr>
    </w:p>
    <w:p w:rsidR="008446A9" w:rsidRDefault="00A45C3E">
      <w:pPr>
        <w:pStyle w:val="ListParagraph"/>
        <w:numPr>
          <w:ilvl w:val="1"/>
          <w:numId w:val="1"/>
        </w:numPr>
        <w:tabs>
          <w:tab w:val="left" w:pos="1180"/>
        </w:tabs>
        <w:spacing w:before="173" w:line="278" w:lineRule="auto"/>
        <w:ind w:left="1180" w:right="274"/>
        <w:rPr>
          <w:sz w:val="24"/>
        </w:rPr>
      </w:pPr>
      <w:r>
        <w:rPr>
          <w:sz w:val="24"/>
        </w:rPr>
        <w:lastRenderedPageBreak/>
        <w:t>Organizations other than departmental associations will receive their</w:t>
      </w:r>
      <w:r>
        <w:rPr>
          <w:spacing w:val="-19"/>
          <w:sz w:val="24"/>
        </w:rPr>
        <w:t xml:space="preserve"> </w:t>
      </w:r>
      <w:r>
        <w:rPr>
          <w:sz w:val="24"/>
        </w:rPr>
        <w:t>funding at the discretion of the FMC and</w:t>
      </w:r>
      <w:r>
        <w:rPr>
          <w:spacing w:val="-5"/>
          <w:sz w:val="24"/>
        </w:rPr>
        <w:t xml:space="preserve"> </w:t>
      </w:r>
      <w:r>
        <w:rPr>
          <w:sz w:val="24"/>
        </w:rPr>
        <w:t>Council.</w:t>
      </w:r>
    </w:p>
    <w:p w:rsidR="008446A9" w:rsidRDefault="00A45C3E">
      <w:pPr>
        <w:pStyle w:val="ListParagraph"/>
        <w:numPr>
          <w:ilvl w:val="2"/>
          <w:numId w:val="1"/>
        </w:numPr>
        <w:tabs>
          <w:tab w:val="left" w:pos="2258"/>
          <w:tab w:val="left" w:pos="2259"/>
        </w:tabs>
        <w:spacing w:line="276" w:lineRule="auto"/>
        <w:ind w:right="502" w:hanging="720"/>
        <w:rPr>
          <w:sz w:val="24"/>
        </w:rPr>
      </w:pPr>
      <w:r>
        <w:rPr>
          <w:sz w:val="24"/>
        </w:rPr>
        <w:t>To be eligible for funding, all organizations must comply with</w:t>
      </w:r>
      <w:r>
        <w:rPr>
          <w:spacing w:val="-20"/>
          <w:sz w:val="24"/>
        </w:rPr>
        <w:t xml:space="preserve"> </w:t>
      </w:r>
      <w:r>
        <w:rPr>
          <w:sz w:val="24"/>
        </w:rPr>
        <w:t>the Constitution, by-laws, and policies of</w:t>
      </w:r>
      <w:r>
        <w:rPr>
          <w:spacing w:val="-6"/>
          <w:sz w:val="24"/>
        </w:rPr>
        <w:t xml:space="preserve"> </w:t>
      </w:r>
      <w:r>
        <w:rPr>
          <w:sz w:val="24"/>
        </w:rPr>
        <w:t>Council.</w:t>
      </w:r>
    </w:p>
    <w:p w:rsidR="008446A9" w:rsidRDefault="00A45C3E">
      <w:pPr>
        <w:pStyle w:val="ListParagraph"/>
        <w:numPr>
          <w:ilvl w:val="2"/>
          <w:numId w:val="1"/>
        </w:numPr>
        <w:tabs>
          <w:tab w:val="left" w:pos="2258"/>
          <w:tab w:val="left" w:pos="2259"/>
        </w:tabs>
        <w:spacing w:line="278" w:lineRule="auto"/>
        <w:ind w:right="475" w:hanging="720"/>
        <w:rPr>
          <w:sz w:val="24"/>
        </w:rPr>
      </w:pPr>
      <w:r>
        <w:rPr>
          <w:sz w:val="24"/>
        </w:rPr>
        <w:t>No funds will be issued to any group that has not applied prior</w:t>
      </w:r>
      <w:r>
        <w:rPr>
          <w:spacing w:val="-20"/>
          <w:sz w:val="24"/>
        </w:rPr>
        <w:t xml:space="preserve"> </w:t>
      </w:r>
      <w:r>
        <w:rPr>
          <w:sz w:val="24"/>
        </w:rPr>
        <w:t>to the last FMC meeting of the</w:t>
      </w:r>
      <w:r>
        <w:rPr>
          <w:spacing w:val="-2"/>
          <w:sz w:val="24"/>
        </w:rPr>
        <w:t xml:space="preserve"> </w:t>
      </w:r>
      <w:r>
        <w:rPr>
          <w:sz w:val="24"/>
        </w:rPr>
        <w:t>year.</w:t>
      </w:r>
    </w:p>
    <w:p w:rsidR="008446A9" w:rsidRDefault="00A45C3E">
      <w:pPr>
        <w:pStyle w:val="ListParagraph"/>
        <w:numPr>
          <w:ilvl w:val="3"/>
          <w:numId w:val="1"/>
        </w:numPr>
        <w:tabs>
          <w:tab w:val="left" w:pos="2259"/>
        </w:tabs>
        <w:spacing w:line="276" w:lineRule="auto"/>
        <w:ind w:left="2260" w:right="501" w:hanging="1080"/>
        <w:rPr>
          <w:sz w:val="24"/>
        </w:rPr>
      </w:pPr>
      <w:r>
        <w:rPr>
          <w:sz w:val="24"/>
        </w:rPr>
        <w:t>Internal entities that fall under the Fine Arts Council must</w:t>
      </w:r>
      <w:r>
        <w:rPr>
          <w:spacing w:val="-18"/>
          <w:sz w:val="24"/>
        </w:rPr>
        <w:t xml:space="preserve"> </w:t>
      </w:r>
      <w:r>
        <w:rPr>
          <w:sz w:val="24"/>
        </w:rPr>
        <w:t>submit their budgets to the Fine Arts Council for</w:t>
      </w:r>
      <w:r>
        <w:rPr>
          <w:spacing w:val="-16"/>
          <w:sz w:val="24"/>
        </w:rPr>
        <w:t xml:space="preserve"> </w:t>
      </w:r>
      <w:r>
        <w:rPr>
          <w:sz w:val="24"/>
        </w:rPr>
        <w:t>review.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80"/>
        </w:tabs>
        <w:spacing w:line="275" w:lineRule="exact"/>
        <w:rPr>
          <w:sz w:val="24"/>
        </w:rPr>
      </w:pPr>
      <w:r>
        <w:rPr>
          <w:sz w:val="24"/>
        </w:rPr>
        <w:t xml:space="preserve">All </w:t>
      </w:r>
      <w:r w:rsidR="00C06D93">
        <w:rPr>
          <w:sz w:val="24"/>
        </w:rPr>
        <w:t xml:space="preserve">allocated (through central budgets and FMC) </w:t>
      </w:r>
      <w:r>
        <w:rPr>
          <w:sz w:val="24"/>
        </w:rPr>
        <w:t xml:space="preserve">funds must be claimed by </w:t>
      </w:r>
      <w:r w:rsidR="00C06D93">
        <w:rPr>
          <w:sz w:val="24"/>
        </w:rPr>
        <w:t>April 15</w:t>
      </w:r>
      <w:r w:rsidR="00C06D93" w:rsidRPr="0073789B">
        <w:rPr>
          <w:sz w:val="24"/>
          <w:vertAlign w:val="superscript"/>
        </w:rPr>
        <w:t>th</w:t>
      </w:r>
      <w:r w:rsidR="00C06D93">
        <w:rPr>
          <w:sz w:val="24"/>
        </w:rPr>
        <w:t xml:space="preserve"> of each fiscal year</w:t>
      </w:r>
      <w:r>
        <w:rPr>
          <w:sz w:val="24"/>
        </w:rPr>
        <w:t>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80"/>
        </w:tabs>
        <w:spacing w:before="31" w:line="278" w:lineRule="auto"/>
        <w:ind w:left="1180" w:right="169"/>
        <w:rPr>
          <w:sz w:val="24"/>
        </w:rPr>
      </w:pPr>
      <w:r>
        <w:rPr>
          <w:sz w:val="24"/>
        </w:rPr>
        <w:t>No funds for Organizations shall be distributed after this date without the</w:t>
      </w:r>
      <w:r>
        <w:rPr>
          <w:spacing w:val="-26"/>
          <w:sz w:val="24"/>
        </w:rPr>
        <w:t xml:space="preserve"> </w:t>
      </w:r>
      <w:r>
        <w:rPr>
          <w:sz w:val="24"/>
        </w:rPr>
        <w:t>prior approval of the Vice-President</w:t>
      </w:r>
      <w:r>
        <w:rPr>
          <w:spacing w:val="-4"/>
          <w:sz w:val="24"/>
        </w:rPr>
        <w:t xml:space="preserve"> </w:t>
      </w:r>
      <w:r>
        <w:rPr>
          <w:sz w:val="24"/>
        </w:rPr>
        <w:t>Finance.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79"/>
        </w:tabs>
        <w:spacing w:line="272" w:lineRule="exact"/>
        <w:ind w:left="1178" w:hanging="719"/>
        <w:rPr>
          <w:sz w:val="24"/>
        </w:rPr>
      </w:pPr>
      <w:r>
        <w:rPr>
          <w:sz w:val="24"/>
        </w:rPr>
        <w:t>No organization shall run a</w:t>
      </w:r>
      <w:r>
        <w:rPr>
          <w:spacing w:val="-2"/>
          <w:sz w:val="24"/>
        </w:rPr>
        <w:t xml:space="preserve"> </w:t>
      </w:r>
      <w:r>
        <w:rPr>
          <w:sz w:val="24"/>
        </w:rPr>
        <w:t>deficit.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79"/>
        </w:tabs>
        <w:spacing w:before="41" w:line="276" w:lineRule="auto"/>
        <w:ind w:left="1180" w:right="996"/>
        <w:rPr>
          <w:sz w:val="24"/>
        </w:rPr>
      </w:pPr>
      <w:r>
        <w:rPr>
          <w:sz w:val="24"/>
        </w:rPr>
        <w:t>Expenditures for any alcohol cannot exceed 50% of the budget of</w:t>
      </w:r>
      <w:r>
        <w:rPr>
          <w:spacing w:val="-21"/>
          <w:sz w:val="24"/>
        </w:rPr>
        <w:t xml:space="preserve"> </w:t>
      </w:r>
      <w:r>
        <w:rPr>
          <w:sz w:val="24"/>
        </w:rPr>
        <w:t>any departmental</w:t>
      </w:r>
      <w:r>
        <w:rPr>
          <w:spacing w:val="-5"/>
          <w:sz w:val="24"/>
        </w:rPr>
        <w:t xml:space="preserve"> </w:t>
      </w:r>
      <w:r>
        <w:rPr>
          <w:sz w:val="24"/>
        </w:rPr>
        <w:t>association.</w:t>
      </w:r>
    </w:p>
    <w:p w:rsidR="008446A9" w:rsidRDefault="008446A9">
      <w:pPr>
        <w:pStyle w:val="BodyText"/>
        <w:spacing w:before="7"/>
        <w:ind w:left="0" w:firstLine="0"/>
        <w:rPr>
          <w:sz w:val="27"/>
        </w:rPr>
      </w:pPr>
    </w:p>
    <w:p w:rsidR="008446A9" w:rsidRDefault="00A45C3E">
      <w:pPr>
        <w:pStyle w:val="Heading1"/>
        <w:numPr>
          <w:ilvl w:val="0"/>
          <w:numId w:val="1"/>
        </w:numPr>
        <w:tabs>
          <w:tab w:val="left" w:pos="500"/>
        </w:tabs>
        <w:spacing w:before="1"/>
        <w:ind w:left="499" w:hanging="400"/>
      </w:pPr>
      <w:r>
        <w:t>Revenue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80"/>
        </w:tabs>
        <w:spacing w:before="40" w:line="276" w:lineRule="auto"/>
        <w:ind w:left="1180" w:right="369"/>
        <w:rPr>
          <w:sz w:val="24"/>
        </w:rPr>
      </w:pPr>
      <w:r>
        <w:rPr>
          <w:sz w:val="24"/>
        </w:rPr>
        <w:t>All revenue received must be deposited in full to the current account and</w:t>
      </w:r>
      <w:r>
        <w:rPr>
          <w:spacing w:val="-24"/>
          <w:sz w:val="24"/>
        </w:rPr>
        <w:t xml:space="preserve"> </w:t>
      </w:r>
      <w:r>
        <w:rPr>
          <w:sz w:val="24"/>
        </w:rPr>
        <w:t>no expense shall be paid out of revenues</w:t>
      </w:r>
      <w:r>
        <w:rPr>
          <w:spacing w:val="-5"/>
          <w:sz w:val="24"/>
        </w:rPr>
        <w:t xml:space="preserve"> </w:t>
      </w:r>
      <w:r>
        <w:rPr>
          <w:sz w:val="24"/>
        </w:rPr>
        <w:t>collected.</w:t>
      </w:r>
    </w:p>
    <w:p w:rsidR="008446A9" w:rsidRDefault="008446A9">
      <w:pPr>
        <w:pStyle w:val="BodyText"/>
        <w:spacing w:before="8"/>
        <w:ind w:left="0" w:firstLine="0"/>
        <w:rPr>
          <w:sz w:val="27"/>
        </w:rPr>
      </w:pPr>
    </w:p>
    <w:p w:rsidR="008446A9" w:rsidRDefault="00A45C3E">
      <w:pPr>
        <w:pStyle w:val="Heading1"/>
        <w:numPr>
          <w:ilvl w:val="0"/>
          <w:numId w:val="1"/>
        </w:numPr>
        <w:tabs>
          <w:tab w:val="left" w:pos="500"/>
        </w:tabs>
        <w:ind w:left="499" w:hanging="400"/>
      </w:pPr>
      <w:r>
        <w:t>Expenditures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80"/>
        </w:tabs>
        <w:spacing w:before="41" w:line="276" w:lineRule="auto"/>
        <w:ind w:left="1180" w:right="1383"/>
        <w:rPr>
          <w:sz w:val="24"/>
        </w:rPr>
      </w:pPr>
      <w:r>
        <w:rPr>
          <w:sz w:val="24"/>
        </w:rPr>
        <w:t>No expenditure shall be made unless it has been included into</w:t>
      </w:r>
      <w:r>
        <w:rPr>
          <w:spacing w:val="-23"/>
          <w:sz w:val="24"/>
        </w:rPr>
        <w:t xml:space="preserve"> </w:t>
      </w:r>
      <w:r>
        <w:rPr>
          <w:sz w:val="24"/>
        </w:rPr>
        <w:t>the Organization’s budget, without authorization from</w:t>
      </w:r>
      <w:r>
        <w:rPr>
          <w:spacing w:val="-6"/>
          <w:sz w:val="24"/>
        </w:rPr>
        <w:t xml:space="preserve"> </w:t>
      </w:r>
      <w:r>
        <w:rPr>
          <w:sz w:val="24"/>
        </w:rPr>
        <w:t>Council.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80"/>
        </w:tabs>
        <w:spacing w:before="1" w:line="276" w:lineRule="auto"/>
        <w:ind w:left="1180" w:right="367"/>
        <w:rPr>
          <w:sz w:val="24"/>
        </w:rPr>
      </w:pPr>
      <w:r>
        <w:rPr>
          <w:sz w:val="24"/>
        </w:rPr>
        <w:t>During the summer months, the Vice-President Finance and the Executive are responsible for drafting a summer budget and approving. In</w:t>
      </w:r>
      <w:r>
        <w:rPr>
          <w:spacing w:val="-21"/>
          <w:sz w:val="24"/>
        </w:rPr>
        <w:t xml:space="preserve"> </w:t>
      </w:r>
      <w:r>
        <w:rPr>
          <w:sz w:val="24"/>
        </w:rPr>
        <w:t>September, Council must be informed of all summer</w:t>
      </w:r>
      <w:r>
        <w:rPr>
          <w:spacing w:val="-3"/>
          <w:sz w:val="24"/>
        </w:rPr>
        <w:t xml:space="preserve"> </w:t>
      </w:r>
      <w:r>
        <w:rPr>
          <w:sz w:val="24"/>
        </w:rPr>
        <w:t>spending.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80"/>
        </w:tabs>
        <w:spacing w:line="278" w:lineRule="auto"/>
        <w:ind w:left="1180" w:right="145"/>
        <w:rPr>
          <w:sz w:val="24"/>
        </w:rPr>
      </w:pPr>
      <w:r>
        <w:rPr>
          <w:sz w:val="24"/>
        </w:rPr>
        <w:t>All expenses must be made by writing a cheque, or making an e-transfer</w:t>
      </w:r>
      <w:r>
        <w:rPr>
          <w:spacing w:val="-24"/>
          <w:sz w:val="24"/>
        </w:rPr>
        <w:t xml:space="preserve"> </w:t>
      </w:r>
      <w:r>
        <w:rPr>
          <w:sz w:val="24"/>
        </w:rPr>
        <w:t>from the AUS’ bank</w:t>
      </w:r>
      <w:r>
        <w:rPr>
          <w:spacing w:val="2"/>
          <w:sz w:val="24"/>
        </w:rPr>
        <w:t xml:space="preserve"> </w:t>
      </w:r>
      <w:r>
        <w:rPr>
          <w:sz w:val="24"/>
        </w:rPr>
        <w:t>account.</w:t>
      </w:r>
    </w:p>
    <w:p w:rsidR="008446A9" w:rsidRDefault="00A45C3E">
      <w:pPr>
        <w:pStyle w:val="ListParagraph"/>
        <w:numPr>
          <w:ilvl w:val="2"/>
          <w:numId w:val="1"/>
        </w:numPr>
        <w:tabs>
          <w:tab w:val="left" w:pos="2258"/>
          <w:tab w:val="left" w:pos="2259"/>
        </w:tabs>
        <w:spacing w:line="276" w:lineRule="auto"/>
        <w:ind w:right="142" w:hanging="720"/>
        <w:rPr>
          <w:sz w:val="24"/>
        </w:rPr>
      </w:pPr>
      <w:r>
        <w:rPr>
          <w:sz w:val="24"/>
        </w:rPr>
        <w:t>No expenditure of any amount may be made unless proper</w:t>
      </w:r>
      <w:r>
        <w:rPr>
          <w:spacing w:val="-19"/>
          <w:sz w:val="24"/>
        </w:rPr>
        <w:t xml:space="preserve"> </w:t>
      </w:r>
      <w:r>
        <w:rPr>
          <w:sz w:val="24"/>
        </w:rPr>
        <w:t>receipts have been secured and kept on</w:t>
      </w:r>
      <w:r>
        <w:rPr>
          <w:spacing w:val="-6"/>
          <w:sz w:val="24"/>
        </w:rPr>
        <w:t xml:space="preserve"> </w:t>
      </w:r>
      <w:r>
        <w:rPr>
          <w:sz w:val="24"/>
        </w:rPr>
        <w:t>file.</w:t>
      </w:r>
    </w:p>
    <w:p w:rsidR="008446A9" w:rsidRDefault="00A45C3E">
      <w:pPr>
        <w:pStyle w:val="ListParagraph"/>
        <w:numPr>
          <w:ilvl w:val="2"/>
          <w:numId w:val="1"/>
        </w:numPr>
        <w:tabs>
          <w:tab w:val="left" w:pos="2258"/>
          <w:tab w:val="left" w:pos="2259"/>
        </w:tabs>
        <w:spacing w:line="276" w:lineRule="auto"/>
        <w:ind w:right="997" w:hanging="720"/>
        <w:rPr>
          <w:sz w:val="24"/>
        </w:rPr>
      </w:pPr>
      <w:r>
        <w:rPr>
          <w:sz w:val="24"/>
        </w:rPr>
        <w:t>Use of the AUS credit card will be permitted in cases</w:t>
      </w:r>
      <w:r>
        <w:rPr>
          <w:spacing w:val="-22"/>
          <w:sz w:val="24"/>
        </w:rPr>
        <w:t xml:space="preserve"> </w:t>
      </w:r>
      <w:r>
        <w:rPr>
          <w:sz w:val="24"/>
        </w:rPr>
        <w:t>where payments by cheque or e-transfer are not</w:t>
      </w:r>
      <w:r>
        <w:rPr>
          <w:spacing w:val="-11"/>
          <w:sz w:val="24"/>
        </w:rPr>
        <w:t xml:space="preserve"> </w:t>
      </w:r>
      <w:r>
        <w:rPr>
          <w:sz w:val="24"/>
        </w:rPr>
        <w:t>possible.</w:t>
      </w:r>
    </w:p>
    <w:p w:rsidR="008446A9" w:rsidRDefault="00A45C3E">
      <w:pPr>
        <w:pStyle w:val="ListParagraph"/>
        <w:numPr>
          <w:ilvl w:val="3"/>
          <w:numId w:val="1"/>
        </w:numPr>
        <w:tabs>
          <w:tab w:val="left" w:pos="2259"/>
        </w:tabs>
        <w:spacing w:line="276" w:lineRule="auto"/>
        <w:ind w:left="2260" w:right="126" w:hanging="1080"/>
        <w:rPr>
          <w:sz w:val="24"/>
        </w:rPr>
      </w:pPr>
      <w:r>
        <w:rPr>
          <w:sz w:val="24"/>
        </w:rPr>
        <w:t>These purchases are subject to approval of both the AUS</w:t>
      </w:r>
      <w:r>
        <w:rPr>
          <w:spacing w:val="-18"/>
          <w:sz w:val="24"/>
        </w:rPr>
        <w:t xml:space="preserve"> </w:t>
      </w:r>
      <w:r>
        <w:rPr>
          <w:sz w:val="24"/>
        </w:rPr>
        <w:t>President and Vice-President</w:t>
      </w:r>
      <w:r>
        <w:rPr>
          <w:spacing w:val="2"/>
          <w:sz w:val="24"/>
        </w:rPr>
        <w:t xml:space="preserve"> </w:t>
      </w:r>
      <w:r>
        <w:rPr>
          <w:sz w:val="24"/>
        </w:rPr>
        <w:t>Finance.</w:t>
      </w:r>
    </w:p>
    <w:p w:rsidR="008446A9" w:rsidRDefault="008446A9">
      <w:pPr>
        <w:pStyle w:val="BodyText"/>
        <w:spacing w:before="11"/>
        <w:ind w:left="0" w:firstLine="0"/>
        <w:rPr>
          <w:sz w:val="26"/>
        </w:rPr>
      </w:pPr>
    </w:p>
    <w:p w:rsidR="008446A9" w:rsidRDefault="00A45C3E">
      <w:pPr>
        <w:pStyle w:val="Heading1"/>
        <w:numPr>
          <w:ilvl w:val="0"/>
          <w:numId w:val="1"/>
        </w:numPr>
        <w:tabs>
          <w:tab w:val="left" w:pos="500"/>
        </w:tabs>
        <w:ind w:left="499" w:hanging="400"/>
      </w:pPr>
      <w:r>
        <w:t>Bank</w:t>
      </w:r>
      <w:r>
        <w:rPr>
          <w:spacing w:val="4"/>
        </w:rPr>
        <w:t xml:space="preserve"> </w:t>
      </w:r>
      <w:r>
        <w:t>Account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80"/>
        </w:tabs>
        <w:spacing w:before="43" w:line="276" w:lineRule="auto"/>
        <w:ind w:left="1180" w:right="874"/>
        <w:rPr>
          <w:sz w:val="24"/>
        </w:rPr>
      </w:pPr>
      <w:r>
        <w:rPr>
          <w:sz w:val="24"/>
        </w:rPr>
        <w:t>There shall exist one main account for the AUS at a chartered</w:t>
      </w:r>
      <w:r>
        <w:rPr>
          <w:spacing w:val="-22"/>
          <w:sz w:val="24"/>
        </w:rPr>
        <w:t xml:space="preserve"> </w:t>
      </w:r>
      <w:r>
        <w:rPr>
          <w:sz w:val="24"/>
        </w:rPr>
        <w:t>financial institution approved by</w:t>
      </w:r>
      <w:r>
        <w:rPr>
          <w:spacing w:val="-2"/>
          <w:sz w:val="24"/>
        </w:rPr>
        <w:t xml:space="preserve"> </w:t>
      </w:r>
      <w:r>
        <w:rPr>
          <w:sz w:val="24"/>
        </w:rPr>
        <w:t>Council.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80"/>
        </w:tabs>
        <w:spacing w:line="276" w:lineRule="auto"/>
        <w:ind w:left="1180" w:right="250"/>
        <w:rPr>
          <w:sz w:val="24"/>
        </w:rPr>
      </w:pPr>
      <w:r>
        <w:rPr>
          <w:sz w:val="24"/>
        </w:rPr>
        <w:t>There may be additional savings accounts or investments at the discretion</w:t>
      </w:r>
      <w:r>
        <w:rPr>
          <w:spacing w:val="-24"/>
          <w:sz w:val="24"/>
        </w:rPr>
        <w:t xml:space="preserve"> </w:t>
      </w:r>
      <w:r>
        <w:rPr>
          <w:sz w:val="24"/>
        </w:rPr>
        <w:t>of the Vice-President</w:t>
      </w:r>
      <w:r>
        <w:rPr>
          <w:spacing w:val="4"/>
          <w:sz w:val="24"/>
        </w:rPr>
        <w:t xml:space="preserve"> </w:t>
      </w:r>
      <w:r>
        <w:rPr>
          <w:sz w:val="24"/>
        </w:rPr>
        <w:t>Finance.</w:t>
      </w:r>
    </w:p>
    <w:p w:rsidR="008446A9" w:rsidRDefault="008446A9">
      <w:pPr>
        <w:spacing w:line="276" w:lineRule="auto"/>
        <w:rPr>
          <w:sz w:val="24"/>
        </w:rPr>
        <w:sectPr w:rsidR="008446A9">
          <w:pgSz w:w="12240" w:h="15840"/>
          <w:pgMar w:top="1860" w:right="1340" w:bottom="280" w:left="1340" w:header="859" w:footer="0" w:gutter="0"/>
          <w:cols w:space="720"/>
        </w:sectPr>
      </w:pPr>
    </w:p>
    <w:p w:rsidR="008446A9" w:rsidRDefault="00A45C3E">
      <w:pPr>
        <w:pStyle w:val="ListParagraph"/>
        <w:numPr>
          <w:ilvl w:val="1"/>
          <w:numId w:val="1"/>
        </w:numPr>
        <w:tabs>
          <w:tab w:val="left" w:pos="1180"/>
        </w:tabs>
        <w:spacing w:before="173" w:line="278" w:lineRule="auto"/>
        <w:ind w:left="1180" w:right="259"/>
        <w:rPr>
          <w:sz w:val="24"/>
        </w:rPr>
      </w:pPr>
      <w:r>
        <w:rPr>
          <w:sz w:val="24"/>
        </w:rPr>
        <w:lastRenderedPageBreak/>
        <w:t>SNAX shall have a separate bank account under the same primary</w:t>
      </w:r>
      <w:r>
        <w:rPr>
          <w:spacing w:val="-19"/>
          <w:sz w:val="24"/>
        </w:rPr>
        <w:t xml:space="preserve"> </w:t>
      </w:r>
      <w:r>
        <w:rPr>
          <w:sz w:val="24"/>
        </w:rPr>
        <w:t>account as the main</w:t>
      </w:r>
      <w:r>
        <w:rPr>
          <w:spacing w:val="-5"/>
          <w:sz w:val="24"/>
        </w:rPr>
        <w:t xml:space="preserve"> </w:t>
      </w:r>
      <w:r>
        <w:rPr>
          <w:sz w:val="24"/>
        </w:rPr>
        <w:t>account.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80"/>
        </w:tabs>
        <w:spacing w:line="276" w:lineRule="auto"/>
        <w:ind w:left="1180" w:right="181"/>
        <w:rPr>
          <w:sz w:val="24"/>
        </w:rPr>
      </w:pPr>
      <w:r>
        <w:rPr>
          <w:sz w:val="24"/>
        </w:rPr>
        <w:t>All financial transactions of the AUS shall be made through the main</w:t>
      </w:r>
      <w:r>
        <w:rPr>
          <w:spacing w:val="-22"/>
          <w:sz w:val="24"/>
        </w:rPr>
        <w:t xml:space="preserve"> </w:t>
      </w:r>
      <w:r>
        <w:rPr>
          <w:sz w:val="24"/>
        </w:rPr>
        <w:t>account, excluding transactions of</w:t>
      </w:r>
      <w:r>
        <w:rPr>
          <w:spacing w:val="-5"/>
          <w:sz w:val="24"/>
        </w:rPr>
        <w:t xml:space="preserve"> </w:t>
      </w:r>
      <w:r>
        <w:rPr>
          <w:sz w:val="24"/>
        </w:rPr>
        <w:t>SNAX.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80"/>
        </w:tabs>
        <w:spacing w:line="276" w:lineRule="auto"/>
        <w:ind w:left="1180" w:right="462"/>
        <w:rPr>
          <w:sz w:val="24"/>
        </w:rPr>
      </w:pPr>
      <w:r>
        <w:rPr>
          <w:sz w:val="24"/>
        </w:rPr>
        <w:t>A copy of each month’s bank statement must be submitted to the</w:t>
      </w:r>
      <w:r>
        <w:rPr>
          <w:spacing w:val="-21"/>
          <w:sz w:val="24"/>
        </w:rPr>
        <w:t xml:space="preserve"> </w:t>
      </w:r>
      <w:r>
        <w:rPr>
          <w:sz w:val="24"/>
        </w:rPr>
        <w:t>Financial Accountability Committee for review within thirty days of receiving the statements.</w:t>
      </w:r>
    </w:p>
    <w:p w:rsidR="008446A9" w:rsidRDefault="00A45C3E">
      <w:pPr>
        <w:pStyle w:val="ListParagraph"/>
        <w:numPr>
          <w:ilvl w:val="2"/>
          <w:numId w:val="1"/>
        </w:numPr>
        <w:tabs>
          <w:tab w:val="left" w:pos="2258"/>
          <w:tab w:val="left" w:pos="2259"/>
        </w:tabs>
        <w:spacing w:line="276" w:lineRule="auto"/>
        <w:ind w:right="117" w:hanging="720"/>
        <w:rPr>
          <w:sz w:val="24"/>
        </w:rPr>
      </w:pPr>
      <w:r>
        <w:rPr>
          <w:sz w:val="24"/>
        </w:rPr>
        <w:t>If the Financial Accountability Committee deems it necessary, the Vice-President Finance must present the bank statements to council at</w:t>
      </w:r>
      <w:r>
        <w:rPr>
          <w:spacing w:val="-30"/>
          <w:sz w:val="24"/>
        </w:rPr>
        <w:t xml:space="preserve"> </w:t>
      </w:r>
      <w:r>
        <w:rPr>
          <w:sz w:val="24"/>
        </w:rPr>
        <w:t>the next</w:t>
      </w:r>
      <w:r>
        <w:rPr>
          <w:spacing w:val="-2"/>
          <w:sz w:val="24"/>
        </w:rPr>
        <w:t xml:space="preserve"> </w:t>
      </w:r>
      <w:r>
        <w:rPr>
          <w:sz w:val="24"/>
        </w:rPr>
        <w:t>meeting.</w:t>
      </w:r>
    </w:p>
    <w:p w:rsidR="008446A9" w:rsidRDefault="008446A9">
      <w:pPr>
        <w:pStyle w:val="BodyText"/>
        <w:spacing w:before="2"/>
        <w:ind w:left="0" w:firstLine="0"/>
        <w:rPr>
          <w:sz w:val="27"/>
        </w:rPr>
      </w:pPr>
    </w:p>
    <w:p w:rsidR="008446A9" w:rsidRDefault="00A45C3E">
      <w:pPr>
        <w:pStyle w:val="Heading1"/>
        <w:numPr>
          <w:ilvl w:val="0"/>
          <w:numId w:val="1"/>
        </w:numPr>
        <w:tabs>
          <w:tab w:val="left" w:pos="500"/>
        </w:tabs>
        <w:ind w:left="499" w:hanging="400"/>
      </w:pPr>
      <w:r>
        <w:t>Financial Statements and</w:t>
      </w:r>
      <w:r>
        <w:rPr>
          <w:spacing w:val="-2"/>
        </w:rPr>
        <w:t xml:space="preserve"> </w:t>
      </w:r>
      <w:r>
        <w:t>Records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80"/>
        </w:tabs>
        <w:spacing w:before="41" w:line="276" w:lineRule="auto"/>
        <w:ind w:left="1180" w:right="557"/>
        <w:rPr>
          <w:sz w:val="24"/>
        </w:rPr>
      </w:pPr>
      <w:r>
        <w:rPr>
          <w:sz w:val="24"/>
        </w:rPr>
        <w:t>The previous year’s financial statements shall be kept digitally in the</w:t>
      </w:r>
      <w:r>
        <w:rPr>
          <w:spacing w:val="-22"/>
          <w:sz w:val="24"/>
        </w:rPr>
        <w:t xml:space="preserve"> </w:t>
      </w:r>
      <w:r>
        <w:rPr>
          <w:sz w:val="24"/>
        </w:rPr>
        <w:t>AUS’ archives.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80"/>
        </w:tabs>
        <w:spacing w:before="1" w:line="276" w:lineRule="auto"/>
        <w:ind w:left="1180" w:right="158"/>
        <w:rPr>
          <w:sz w:val="24"/>
        </w:rPr>
      </w:pPr>
      <w:r>
        <w:rPr>
          <w:sz w:val="24"/>
        </w:rPr>
        <w:t>The Vice-President Finance shall maintain accurate and up-to-date ledgers</w:t>
      </w:r>
      <w:r>
        <w:rPr>
          <w:spacing w:val="-24"/>
          <w:sz w:val="24"/>
        </w:rPr>
        <w:t xml:space="preserve"> </w:t>
      </w:r>
      <w:r>
        <w:rPr>
          <w:sz w:val="24"/>
        </w:rPr>
        <w:t>of all expenditures and</w:t>
      </w:r>
      <w:r>
        <w:rPr>
          <w:spacing w:val="3"/>
          <w:sz w:val="24"/>
        </w:rPr>
        <w:t xml:space="preserve"> </w:t>
      </w:r>
      <w:r>
        <w:rPr>
          <w:sz w:val="24"/>
        </w:rPr>
        <w:t>revenues.</w:t>
      </w:r>
    </w:p>
    <w:p w:rsidR="008446A9" w:rsidRDefault="00A45C3E">
      <w:pPr>
        <w:pStyle w:val="ListParagraph"/>
        <w:numPr>
          <w:ilvl w:val="2"/>
          <w:numId w:val="1"/>
        </w:numPr>
        <w:tabs>
          <w:tab w:val="left" w:pos="2258"/>
          <w:tab w:val="left" w:pos="2259"/>
        </w:tabs>
        <w:spacing w:line="276" w:lineRule="auto"/>
        <w:ind w:right="598" w:hanging="720"/>
        <w:rPr>
          <w:sz w:val="24"/>
        </w:rPr>
      </w:pPr>
      <w:r>
        <w:rPr>
          <w:sz w:val="24"/>
        </w:rPr>
        <w:t>The Vice-President Finance shall report to FMC and Council in September, January, and April as to the financial status of the</w:t>
      </w:r>
      <w:r>
        <w:rPr>
          <w:spacing w:val="-27"/>
          <w:sz w:val="24"/>
        </w:rPr>
        <w:t xml:space="preserve"> </w:t>
      </w:r>
      <w:r>
        <w:rPr>
          <w:sz w:val="24"/>
        </w:rPr>
        <w:t>society.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80"/>
        </w:tabs>
        <w:spacing w:line="276" w:lineRule="auto"/>
        <w:ind w:left="1180" w:right="758"/>
        <w:rPr>
          <w:sz w:val="24"/>
        </w:rPr>
      </w:pPr>
      <w:r>
        <w:rPr>
          <w:sz w:val="24"/>
        </w:rPr>
        <w:t>The vice-President Finance shall ensure that there are detailed</w:t>
      </w:r>
      <w:r>
        <w:rPr>
          <w:spacing w:val="-24"/>
          <w:sz w:val="24"/>
        </w:rPr>
        <w:t xml:space="preserve"> </w:t>
      </w:r>
      <w:r>
        <w:rPr>
          <w:sz w:val="24"/>
        </w:rPr>
        <w:t>financial record for the year in which they served up to and including April</w:t>
      </w:r>
      <w:r>
        <w:rPr>
          <w:spacing w:val="-17"/>
          <w:sz w:val="24"/>
        </w:rPr>
        <w:t xml:space="preserve"> </w:t>
      </w:r>
      <w:r>
        <w:rPr>
          <w:sz w:val="24"/>
        </w:rPr>
        <w:t>30th.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80"/>
        </w:tabs>
        <w:spacing w:line="276" w:lineRule="auto"/>
        <w:ind w:left="1180" w:right="333"/>
        <w:rPr>
          <w:sz w:val="24"/>
        </w:rPr>
      </w:pPr>
      <w:r>
        <w:rPr>
          <w:sz w:val="24"/>
        </w:rPr>
        <w:t>The Vice-President Finance shall ensure that three digital copies are kept</w:t>
      </w:r>
      <w:r>
        <w:rPr>
          <w:spacing w:val="-23"/>
          <w:sz w:val="24"/>
        </w:rPr>
        <w:t xml:space="preserve"> </w:t>
      </w:r>
      <w:r>
        <w:rPr>
          <w:sz w:val="24"/>
        </w:rPr>
        <w:t>of every financial record, including one</w:t>
      </w:r>
      <w:r>
        <w:rPr>
          <w:spacing w:val="-9"/>
          <w:sz w:val="24"/>
        </w:rPr>
        <w:t xml:space="preserve"> </w:t>
      </w:r>
      <w:r>
        <w:rPr>
          <w:sz w:val="24"/>
        </w:rPr>
        <w:t>off-site.</w:t>
      </w:r>
    </w:p>
    <w:p w:rsidR="002041F7" w:rsidRPr="002041F7" w:rsidRDefault="00A45C3E" w:rsidP="002041F7">
      <w:pPr>
        <w:pStyle w:val="ListParagraph"/>
        <w:numPr>
          <w:ilvl w:val="1"/>
          <w:numId w:val="1"/>
        </w:numPr>
        <w:tabs>
          <w:tab w:val="left" w:pos="1180"/>
        </w:tabs>
        <w:spacing w:before="1" w:line="276" w:lineRule="auto"/>
        <w:ind w:left="1180" w:right="158"/>
        <w:rPr>
          <w:sz w:val="24"/>
          <w:rPrChange w:id="64" w:author="Stefan Suvajac" w:date="2020-02-26T03:40:00Z">
            <w:rPr/>
          </w:rPrChange>
        </w:rPr>
      </w:pPr>
      <w:r>
        <w:rPr>
          <w:sz w:val="24"/>
        </w:rPr>
        <w:t>The Executive Committee shall appoint a certified public accountant to</w:t>
      </w:r>
      <w:r>
        <w:rPr>
          <w:spacing w:val="-29"/>
          <w:sz w:val="24"/>
        </w:rPr>
        <w:t xml:space="preserve"> </w:t>
      </w:r>
      <w:r>
        <w:rPr>
          <w:sz w:val="24"/>
        </w:rPr>
        <w:t>review the finances of the AUS and ensure that taxes are filed</w:t>
      </w:r>
      <w:r>
        <w:rPr>
          <w:spacing w:val="-16"/>
          <w:sz w:val="24"/>
        </w:rPr>
        <w:t xml:space="preserve"> </w:t>
      </w:r>
      <w:r>
        <w:rPr>
          <w:sz w:val="24"/>
        </w:rPr>
        <w:t>properly.</w:t>
      </w:r>
    </w:p>
    <w:p w:rsidR="008446A9" w:rsidRDefault="008446A9">
      <w:pPr>
        <w:pStyle w:val="BodyText"/>
        <w:spacing w:before="5"/>
        <w:ind w:left="0" w:firstLine="0"/>
        <w:rPr>
          <w:sz w:val="27"/>
        </w:rPr>
      </w:pPr>
    </w:p>
    <w:p w:rsidR="008446A9" w:rsidRDefault="00A45C3E">
      <w:pPr>
        <w:pStyle w:val="Heading1"/>
        <w:numPr>
          <w:ilvl w:val="0"/>
          <w:numId w:val="1"/>
        </w:numPr>
        <w:tabs>
          <w:tab w:val="left" w:pos="500"/>
        </w:tabs>
        <w:ind w:left="499" w:hanging="400"/>
      </w:pPr>
      <w:r>
        <w:t>SNAX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80"/>
        </w:tabs>
        <w:spacing w:before="43" w:line="276" w:lineRule="auto"/>
        <w:ind w:left="1180" w:right="287"/>
        <w:rPr>
          <w:sz w:val="24"/>
        </w:rPr>
      </w:pPr>
      <w:r>
        <w:rPr>
          <w:sz w:val="24"/>
        </w:rPr>
        <w:t>The outgoing Executive Committee shall appoint a manager of SNAX for</w:t>
      </w:r>
      <w:r>
        <w:rPr>
          <w:spacing w:val="-25"/>
          <w:sz w:val="24"/>
        </w:rPr>
        <w:t xml:space="preserve"> </w:t>
      </w:r>
      <w:r>
        <w:rPr>
          <w:sz w:val="24"/>
        </w:rPr>
        <w:t>the next academic year no later than April</w:t>
      </w:r>
      <w:r>
        <w:rPr>
          <w:spacing w:val="-5"/>
          <w:sz w:val="24"/>
        </w:rPr>
        <w:t xml:space="preserve"> </w:t>
      </w:r>
      <w:r>
        <w:rPr>
          <w:sz w:val="24"/>
        </w:rPr>
        <w:t>15th.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80"/>
        </w:tabs>
        <w:spacing w:line="276" w:lineRule="auto"/>
        <w:ind w:left="1180" w:right="688"/>
        <w:rPr>
          <w:sz w:val="24"/>
        </w:rPr>
      </w:pPr>
      <w:r>
        <w:rPr>
          <w:sz w:val="24"/>
        </w:rPr>
        <w:t>The manager of AUS SNAX shall be responsible for hiring all student employees, tracking and ordering inventory, and completing the</w:t>
      </w:r>
      <w:r>
        <w:rPr>
          <w:spacing w:val="-21"/>
          <w:sz w:val="24"/>
        </w:rPr>
        <w:t xml:space="preserve"> </w:t>
      </w:r>
      <w:r>
        <w:rPr>
          <w:sz w:val="24"/>
        </w:rPr>
        <w:t>financial documentation for</w:t>
      </w:r>
      <w:r>
        <w:rPr>
          <w:spacing w:val="1"/>
          <w:sz w:val="24"/>
        </w:rPr>
        <w:t xml:space="preserve"> </w:t>
      </w:r>
      <w:r>
        <w:rPr>
          <w:sz w:val="24"/>
        </w:rPr>
        <w:t>SNAX.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80"/>
        </w:tabs>
        <w:spacing w:line="276" w:lineRule="auto"/>
        <w:ind w:left="1180" w:right="155"/>
        <w:rPr>
          <w:sz w:val="24"/>
        </w:rPr>
      </w:pPr>
      <w:r>
        <w:rPr>
          <w:sz w:val="24"/>
        </w:rPr>
        <w:t>The Vice-President Finance shall assist the AUS SNAX manager in</w:t>
      </w:r>
      <w:r>
        <w:rPr>
          <w:spacing w:val="-22"/>
          <w:sz w:val="24"/>
        </w:rPr>
        <w:t xml:space="preserve"> </w:t>
      </w:r>
      <w:r>
        <w:rPr>
          <w:sz w:val="24"/>
        </w:rPr>
        <w:t>preparing all financial documents and making all financial decisions regarding AUS SNAX.</w:t>
      </w:r>
    </w:p>
    <w:p w:rsidR="008446A9" w:rsidRDefault="00A45C3E">
      <w:pPr>
        <w:pStyle w:val="ListParagraph"/>
        <w:numPr>
          <w:ilvl w:val="1"/>
          <w:numId w:val="1"/>
        </w:numPr>
        <w:tabs>
          <w:tab w:val="left" w:pos="1180"/>
        </w:tabs>
        <w:spacing w:line="274" w:lineRule="exact"/>
        <w:rPr>
          <w:sz w:val="24"/>
        </w:rPr>
      </w:pPr>
      <w:r>
        <w:rPr>
          <w:sz w:val="24"/>
        </w:rPr>
        <w:t>SNAX is subject to the supervision of the AUS Executive</w:t>
      </w:r>
      <w:r>
        <w:rPr>
          <w:spacing w:val="-8"/>
          <w:sz w:val="24"/>
        </w:rPr>
        <w:t xml:space="preserve"> </w:t>
      </w:r>
      <w:r>
        <w:rPr>
          <w:sz w:val="24"/>
        </w:rPr>
        <w:t>Committee.</w:t>
      </w:r>
    </w:p>
    <w:sectPr w:rsidR="008446A9">
      <w:pgSz w:w="12240" w:h="15840"/>
      <w:pgMar w:top="1860" w:right="1340" w:bottom="280" w:left="1340" w:header="85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C03" w:rsidRDefault="00CF3C03">
      <w:r>
        <w:separator/>
      </w:r>
    </w:p>
  </w:endnote>
  <w:endnote w:type="continuationSeparator" w:id="0">
    <w:p w:rsidR="00CF3C03" w:rsidRDefault="00CF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C03" w:rsidRDefault="00CF3C03">
      <w:r>
        <w:separator/>
      </w:r>
    </w:p>
  </w:footnote>
  <w:footnote w:type="continuationSeparator" w:id="0">
    <w:p w:rsidR="00CF3C03" w:rsidRDefault="00CF3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6A9" w:rsidRDefault="00A45C3E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251397120" behindDoc="1" locked="0" layoutInCell="1" allowOverlap="1">
          <wp:simplePos x="0" y="0"/>
          <wp:positionH relativeFrom="page">
            <wp:posOffset>1033272</wp:posOffset>
          </wp:positionH>
          <wp:positionV relativeFrom="page">
            <wp:posOffset>545591</wp:posOffset>
          </wp:positionV>
          <wp:extent cx="5294376" cy="637031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4376" cy="6370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B064D"/>
    <w:multiLevelType w:val="multilevel"/>
    <w:tmpl w:val="9A122B96"/>
    <w:lvl w:ilvl="0">
      <w:start w:val="1"/>
      <w:numFmt w:val="decimal"/>
      <w:lvlText w:val="%1."/>
      <w:lvlJc w:val="left"/>
      <w:pPr>
        <w:ind w:left="460" w:hanging="36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179" w:hanging="720"/>
        <w:jc w:val="left"/>
      </w:pPr>
      <w:rPr>
        <w:rFonts w:ascii="Arial" w:eastAsia="Arial" w:hAnsi="Arial" w:cs="Arial" w:hint="default"/>
        <w:w w:val="99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540" w:hanging="719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3">
      <w:start w:val="1"/>
      <w:numFmt w:val="decimal"/>
      <w:lvlText w:val="%1.%2.%3.%4."/>
      <w:lvlJc w:val="left"/>
      <w:pPr>
        <w:ind w:left="2258" w:hanging="1079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3302" w:hanging="107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345" w:hanging="107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388" w:hanging="107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31" w:hanging="107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474" w:hanging="107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tefan Suvajac">
    <w15:presenceInfo w15:providerId="None" w15:userId="Stefan Suvaja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A9"/>
    <w:rsid w:val="001D27F2"/>
    <w:rsid w:val="00200B20"/>
    <w:rsid w:val="002041F7"/>
    <w:rsid w:val="0038758E"/>
    <w:rsid w:val="00451E56"/>
    <w:rsid w:val="006F336E"/>
    <w:rsid w:val="0073789B"/>
    <w:rsid w:val="007C2EB5"/>
    <w:rsid w:val="008446A9"/>
    <w:rsid w:val="00854B22"/>
    <w:rsid w:val="00891B9F"/>
    <w:rsid w:val="008B3D9B"/>
    <w:rsid w:val="00A14E0B"/>
    <w:rsid w:val="00A45C3E"/>
    <w:rsid w:val="00A614EE"/>
    <w:rsid w:val="00BF53E1"/>
    <w:rsid w:val="00C06D93"/>
    <w:rsid w:val="00C504CB"/>
    <w:rsid w:val="00CF3C03"/>
    <w:rsid w:val="00E04E61"/>
    <w:rsid w:val="00E54141"/>
    <w:rsid w:val="00E70E59"/>
    <w:rsid w:val="00EA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103E6"/>
  <w15:docId w15:val="{4394D368-A332-4916-B60C-92962ABC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501" w:hanging="40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0" w:hanging="7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54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141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12</Pages>
  <Words>2636</Words>
  <Characters>15029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Financial By-laws - Amended Oct 2017</vt:lpstr>
    </vt:vector>
  </TitlesOfParts>
  <Company/>
  <LinksUpToDate>false</LinksUpToDate>
  <CharactersWithSpaces>17630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Financial By-laws - Amended Oct 2017</dc:title>
  <dc:creator>Stefan Suvajac</dc:creator>
  <cp:lastModifiedBy>Stefan Suvajac</cp:lastModifiedBy>
  <cp:revision>9</cp:revision>
  <dcterms:created xsi:type="dcterms:W3CDTF">2019-09-26T17:00:00Z</dcterms:created>
  <dcterms:modified xsi:type="dcterms:W3CDTF">2020-02-27T03:24:00Z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2019-09-13T00:00:00Z</vt:filetime>
  </property>
  <property fmtid="{D5CDD505-2E9C-101B-9397-08002B2CF9AE}" pid="3" name="LastSaved">
    <vt:filetime>2019-09-26T00:00:00Z</vt:filetime>
  </property>
</Properties>
</file>