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434074">
      <w:pPr>
        <w:pStyle w:val="BodyText"/>
        <w:rPr>
          <w:rFonts w:ascii="Times New Roman"/>
          <w:sz w:val="20"/>
        </w:rPr>
      </w:pPr>
    </w:p>
    <w:p w:rsidR="00434074" w:rsidRDefault="00FB0DC5">
      <w:pPr>
        <w:spacing w:before="195"/>
        <w:ind w:left="824" w:right="832"/>
        <w:jc w:val="center"/>
        <w:rPr>
          <w:b/>
          <w:sz w:val="40"/>
        </w:rPr>
      </w:pPr>
      <w:r>
        <w:rPr>
          <w:b/>
          <w:color w:val="BE1F25"/>
          <w:sz w:val="40"/>
        </w:rPr>
        <w:t>Arts Undergraduate Improvement Fund Bylaws</w:t>
      </w:r>
    </w:p>
    <w:p w:rsidR="00434074" w:rsidRDefault="00FB0DC5">
      <w:pPr>
        <w:pStyle w:val="Heading1"/>
        <w:spacing w:before="293"/>
        <w:ind w:left="0" w:right="3927"/>
        <w:jc w:val="right"/>
      </w:pPr>
      <w:r>
        <w:rPr>
          <w:color w:val="221F1F"/>
        </w:rPr>
        <w:t>Revision History:</w:t>
      </w:r>
    </w:p>
    <w:p w:rsidR="00434074" w:rsidRDefault="00434074">
      <w:pPr>
        <w:pStyle w:val="BodyText"/>
        <w:spacing w:before="7"/>
        <w:rPr>
          <w:b/>
          <w:sz w:val="23"/>
        </w:rPr>
      </w:pPr>
    </w:p>
    <w:p w:rsidR="00434074" w:rsidRDefault="00FB0DC5">
      <w:pPr>
        <w:spacing w:before="1"/>
        <w:ind w:left="3102" w:right="3085" w:firstLine="1013"/>
        <w:rPr>
          <w:b/>
          <w:sz w:val="24"/>
        </w:rPr>
      </w:pPr>
      <w:r>
        <w:rPr>
          <w:b/>
          <w:color w:val="221F1F"/>
          <w:sz w:val="24"/>
        </w:rPr>
        <w:t>January 2013 November 2013 (via referendum)</w:t>
      </w:r>
    </w:p>
    <w:p w:rsidR="00434074" w:rsidRDefault="00FB0DC5">
      <w:pPr>
        <w:spacing w:line="293" w:lineRule="exact"/>
        <w:ind w:left="3793"/>
        <w:rPr>
          <w:b/>
          <w:sz w:val="24"/>
        </w:rPr>
      </w:pPr>
      <w:r>
        <w:rPr>
          <w:b/>
          <w:color w:val="221F1F"/>
          <w:sz w:val="24"/>
        </w:rPr>
        <w:t>November 27, 2013</w:t>
      </w:r>
    </w:p>
    <w:p w:rsidR="00434074" w:rsidRDefault="00FB0DC5">
      <w:pPr>
        <w:ind w:right="3935"/>
        <w:jc w:val="right"/>
        <w:rPr>
          <w:b/>
          <w:sz w:val="24"/>
        </w:rPr>
      </w:pPr>
      <w:r>
        <w:rPr>
          <w:b/>
          <w:color w:val="221F1F"/>
          <w:sz w:val="24"/>
        </w:rPr>
        <w:t>January 29, 2014</w:t>
      </w:r>
    </w:p>
    <w:p w:rsidR="00434074" w:rsidRDefault="00FB0DC5">
      <w:pPr>
        <w:ind w:right="4001"/>
        <w:jc w:val="right"/>
        <w:rPr>
          <w:b/>
          <w:sz w:val="24"/>
        </w:rPr>
      </w:pPr>
      <w:r>
        <w:rPr>
          <w:b/>
          <w:color w:val="221F1F"/>
          <w:sz w:val="24"/>
        </w:rPr>
        <w:t>March 26,</w:t>
      </w:r>
      <w:r>
        <w:rPr>
          <w:b/>
          <w:color w:val="221F1F"/>
          <w:spacing w:val="-11"/>
          <w:sz w:val="24"/>
        </w:rPr>
        <w:t xml:space="preserve"> </w:t>
      </w:r>
      <w:r>
        <w:rPr>
          <w:b/>
          <w:color w:val="221F1F"/>
          <w:sz w:val="24"/>
        </w:rPr>
        <w:t>2014</w:t>
      </w:r>
    </w:p>
    <w:p w:rsidR="00434074" w:rsidRDefault="00FB0DC5">
      <w:pPr>
        <w:ind w:right="3965"/>
        <w:jc w:val="right"/>
        <w:rPr>
          <w:b/>
          <w:color w:val="221F1F"/>
          <w:sz w:val="24"/>
        </w:rPr>
      </w:pPr>
      <w:r>
        <w:rPr>
          <w:b/>
          <w:color w:val="221F1F"/>
          <w:sz w:val="24"/>
        </w:rPr>
        <w:t>September 10,</w:t>
      </w:r>
      <w:r>
        <w:rPr>
          <w:b/>
          <w:color w:val="221F1F"/>
          <w:spacing w:val="-7"/>
          <w:sz w:val="24"/>
        </w:rPr>
        <w:t xml:space="preserve"> </w:t>
      </w:r>
      <w:r>
        <w:rPr>
          <w:b/>
          <w:color w:val="221F1F"/>
          <w:sz w:val="24"/>
        </w:rPr>
        <w:t>2019</w:t>
      </w:r>
    </w:p>
    <w:p w:rsidR="00EA0F50" w:rsidRDefault="00EA0F50">
      <w:pPr>
        <w:ind w:right="3965"/>
        <w:jc w:val="right"/>
        <w:rPr>
          <w:ins w:id="0" w:author="Stefan Suvajac" w:date="2020-02-26T03:46:00Z"/>
          <w:b/>
          <w:color w:val="221F1F"/>
          <w:sz w:val="24"/>
        </w:rPr>
      </w:pPr>
      <w:r>
        <w:rPr>
          <w:b/>
          <w:color w:val="221F1F"/>
          <w:sz w:val="24"/>
        </w:rPr>
        <w:t>January 29, 2020</w:t>
      </w:r>
    </w:p>
    <w:p w:rsidR="004E6659" w:rsidRDefault="004E6659">
      <w:pPr>
        <w:ind w:right="3965"/>
        <w:jc w:val="right"/>
        <w:rPr>
          <w:b/>
          <w:sz w:val="24"/>
        </w:rPr>
      </w:pPr>
      <w:ins w:id="1" w:author="Stefan Suvajac" w:date="2020-02-26T03:46:00Z">
        <w:r>
          <w:rPr>
            <w:b/>
            <w:color w:val="221F1F"/>
            <w:sz w:val="24"/>
          </w:rPr>
          <w:t xml:space="preserve">September </w:t>
        </w:r>
        <w:proofErr w:type="gramStart"/>
        <w:r>
          <w:rPr>
            <w:b/>
            <w:color w:val="221F1F"/>
            <w:sz w:val="24"/>
          </w:rPr>
          <w:t>01</w:t>
        </w:r>
        <w:proofErr w:type="gramEnd"/>
        <w:r>
          <w:rPr>
            <w:b/>
            <w:color w:val="221F1F"/>
            <w:sz w:val="24"/>
          </w:rPr>
          <w:t xml:space="preserve"> 2020</w:t>
        </w:r>
      </w:ins>
    </w:p>
    <w:p w:rsidR="00434074" w:rsidRDefault="00434074">
      <w:pPr>
        <w:pStyle w:val="BodyText"/>
        <w:rPr>
          <w:b/>
        </w:rPr>
      </w:pPr>
    </w:p>
    <w:p w:rsidR="00434074" w:rsidRDefault="00434074">
      <w:pPr>
        <w:pStyle w:val="BodyText"/>
        <w:rPr>
          <w:b/>
        </w:rPr>
      </w:pPr>
    </w:p>
    <w:p w:rsidR="00434074" w:rsidRDefault="00434074">
      <w:pPr>
        <w:pStyle w:val="BodyText"/>
        <w:rPr>
          <w:b/>
        </w:rPr>
      </w:pPr>
    </w:p>
    <w:p w:rsidR="00434074" w:rsidRDefault="00434074">
      <w:pPr>
        <w:pStyle w:val="BodyText"/>
        <w:rPr>
          <w:b/>
        </w:rPr>
      </w:pPr>
    </w:p>
    <w:p w:rsidR="00434074" w:rsidRDefault="00434074">
      <w:pPr>
        <w:pStyle w:val="BodyText"/>
        <w:rPr>
          <w:b/>
        </w:rPr>
      </w:pPr>
    </w:p>
    <w:p w:rsidR="00434074" w:rsidRDefault="00434074">
      <w:pPr>
        <w:pStyle w:val="BodyText"/>
        <w:spacing w:before="6"/>
        <w:rPr>
          <w:b/>
          <w:sz w:val="23"/>
        </w:rPr>
      </w:pPr>
    </w:p>
    <w:p w:rsidR="00434074" w:rsidRDefault="00FB0DC5">
      <w:pPr>
        <w:ind w:left="824" w:right="813"/>
        <w:jc w:val="center"/>
        <w:rPr>
          <w:b/>
          <w:sz w:val="24"/>
        </w:rPr>
      </w:pPr>
      <w:r>
        <w:rPr>
          <w:b/>
          <w:color w:val="221F1F"/>
          <w:sz w:val="24"/>
        </w:rPr>
        <w:t>BACKGROUND</w:t>
      </w:r>
    </w:p>
    <w:p w:rsidR="00434074" w:rsidRDefault="00434074">
      <w:pPr>
        <w:pStyle w:val="BodyText"/>
        <w:rPr>
          <w:b/>
        </w:rPr>
      </w:pPr>
    </w:p>
    <w:p w:rsidR="00434074" w:rsidRDefault="00FB0DC5">
      <w:pPr>
        <w:pStyle w:val="BodyText"/>
        <w:spacing w:line="276" w:lineRule="auto"/>
        <w:ind w:left="100"/>
      </w:pPr>
      <w:r>
        <w:rPr>
          <w:color w:val="221F1F"/>
        </w:rPr>
        <w:t xml:space="preserve">The Arts Undergraduate Improvement Fund Bylaws govern the distribution of the Arts Undergraduate Improvement Fund, an </w:t>
      </w:r>
      <w:proofErr w:type="spellStart"/>
      <w:r>
        <w:rPr>
          <w:color w:val="221F1F"/>
        </w:rPr>
        <w:t>optoutable</w:t>
      </w:r>
      <w:proofErr w:type="spellEnd"/>
      <w:r>
        <w:rPr>
          <w:color w:val="221F1F"/>
        </w:rPr>
        <w:t xml:space="preserve"> fee that supports capital improvements and the Fine Arts Council, the Arts Internship Office, and the McLennan Library. These By-laws also define the membership and mandate of the AUS-Library Partnership Committee (LPC).</w:t>
      </w:r>
    </w:p>
    <w:p w:rsidR="00434074" w:rsidRDefault="00434074">
      <w:pPr>
        <w:spacing w:line="276" w:lineRule="auto"/>
        <w:sectPr w:rsidR="00434074">
          <w:headerReference w:type="default" r:id="rId7"/>
          <w:footerReference w:type="default" r:id="rId8"/>
          <w:type w:val="continuous"/>
          <w:pgSz w:w="12240" w:h="15840"/>
          <w:pgMar w:top="1360" w:right="1360" w:bottom="960" w:left="1340" w:header="744" w:footer="763" w:gutter="0"/>
          <w:pgNumType w:start="31"/>
          <w:cols w:space="720"/>
        </w:sectPr>
      </w:pPr>
    </w:p>
    <w:p w:rsidR="00434074" w:rsidRDefault="00FB0DC5">
      <w:pPr>
        <w:pStyle w:val="Heading1"/>
        <w:spacing w:before="41"/>
      </w:pPr>
      <w:r>
        <w:rPr>
          <w:color w:val="221F1F"/>
        </w:rPr>
        <w:lastRenderedPageBreak/>
        <w:t>ARTICLE 1: DEFINITIONS</w:t>
      </w:r>
    </w:p>
    <w:p w:rsidR="00434074" w:rsidRDefault="00434074">
      <w:pPr>
        <w:pStyle w:val="BodyText"/>
        <w:spacing w:before="8"/>
        <w:rPr>
          <w:b/>
          <w:sz w:val="19"/>
        </w:rPr>
      </w:pPr>
    </w:p>
    <w:p w:rsidR="00434074" w:rsidRDefault="00FB0DC5">
      <w:pPr>
        <w:pStyle w:val="ListParagraph"/>
        <w:numPr>
          <w:ilvl w:val="1"/>
          <w:numId w:val="12"/>
        </w:numPr>
        <w:tabs>
          <w:tab w:val="left" w:pos="460"/>
        </w:tabs>
        <w:spacing w:line="278" w:lineRule="auto"/>
        <w:ind w:right="313" w:firstLine="0"/>
        <w:jc w:val="both"/>
        <w:rPr>
          <w:sz w:val="24"/>
        </w:rPr>
      </w:pPr>
      <w:r>
        <w:rPr>
          <w:color w:val="221F1F"/>
          <w:sz w:val="24"/>
        </w:rPr>
        <w:t>The Arts Undergraduate Improvement Fund (“The Fund”) is a fund composed of fees paid by Arts Undergraduate Students and of other contributors, whose sole and unique purpose is to</w:t>
      </w:r>
      <w:r>
        <w:rPr>
          <w:color w:val="221F1F"/>
          <w:spacing w:val="-6"/>
          <w:sz w:val="24"/>
        </w:rPr>
        <w:t xml:space="preserve"> </w:t>
      </w:r>
      <w:r>
        <w:rPr>
          <w:color w:val="221F1F"/>
          <w:sz w:val="24"/>
        </w:rPr>
        <w:t>add</w:t>
      </w:r>
      <w:r>
        <w:rPr>
          <w:color w:val="221F1F"/>
          <w:spacing w:val="-5"/>
          <w:sz w:val="24"/>
        </w:rPr>
        <w:t xml:space="preserve"> </w:t>
      </w:r>
      <w:r>
        <w:rPr>
          <w:color w:val="221F1F"/>
          <w:sz w:val="24"/>
        </w:rPr>
        <w:t>value</w:t>
      </w:r>
      <w:r>
        <w:rPr>
          <w:color w:val="221F1F"/>
          <w:spacing w:val="-2"/>
          <w:sz w:val="24"/>
        </w:rPr>
        <w:t xml:space="preserve"> </w:t>
      </w:r>
      <w:r>
        <w:rPr>
          <w:color w:val="221F1F"/>
          <w:sz w:val="24"/>
        </w:rPr>
        <w:t>to</w:t>
      </w:r>
      <w:r>
        <w:rPr>
          <w:color w:val="221F1F"/>
          <w:spacing w:val="-6"/>
          <w:sz w:val="24"/>
        </w:rPr>
        <w:t xml:space="preserve"> </w:t>
      </w:r>
      <w:r>
        <w:rPr>
          <w:color w:val="221F1F"/>
          <w:sz w:val="24"/>
        </w:rPr>
        <w:t>the</w:t>
      </w:r>
      <w:r>
        <w:rPr>
          <w:color w:val="221F1F"/>
          <w:spacing w:val="2"/>
          <w:sz w:val="24"/>
        </w:rPr>
        <w:t xml:space="preserve"> </w:t>
      </w:r>
      <w:r>
        <w:rPr>
          <w:color w:val="221F1F"/>
          <w:sz w:val="24"/>
        </w:rPr>
        <w:t>resources</w:t>
      </w:r>
      <w:r>
        <w:rPr>
          <w:color w:val="221F1F"/>
          <w:spacing w:val="-1"/>
          <w:sz w:val="24"/>
        </w:rPr>
        <w:t xml:space="preserve"> </w:t>
      </w:r>
      <w:r>
        <w:rPr>
          <w:color w:val="221F1F"/>
          <w:sz w:val="24"/>
        </w:rPr>
        <w:t>normally</w:t>
      </w:r>
      <w:r>
        <w:rPr>
          <w:color w:val="221F1F"/>
          <w:spacing w:val="-2"/>
          <w:sz w:val="24"/>
        </w:rPr>
        <w:t xml:space="preserve"> </w:t>
      </w:r>
      <w:r>
        <w:rPr>
          <w:color w:val="221F1F"/>
          <w:sz w:val="24"/>
        </w:rPr>
        <w:t>provided</w:t>
      </w:r>
      <w:r>
        <w:rPr>
          <w:color w:val="221F1F"/>
          <w:spacing w:val="-4"/>
          <w:sz w:val="24"/>
        </w:rPr>
        <w:t xml:space="preserve"> </w:t>
      </w:r>
      <w:r>
        <w:rPr>
          <w:color w:val="221F1F"/>
          <w:sz w:val="24"/>
        </w:rPr>
        <w:t>by</w:t>
      </w:r>
      <w:r>
        <w:rPr>
          <w:color w:val="221F1F"/>
          <w:spacing w:val="-2"/>
          <w:sz w:val="24"/>
        </w:rPr>
        <w:t xml:space="preserve"> </w:t>
      </w:r>
      <w:r>
        <w:rPr>
          <w:color w:val="221F1F"/>
          <w:sz w:val="24"/>
        </w:rPr>
        <w:t>the</w:t>
      </w:r>
      <w:r>
        <w:rPr>
          <w:color w:val="221F1F"/>
          <w:spacing w:val="-2"/>
          <w:sz w:val="24"/>
        </w:rPr>
        <w:t xml:space="preserve"> </w:t>
      </w:r>
      <w:r>
        <w:rPr>
          <w:color w:val="221F1F"/>
          <w:sz w:val="24"/>
        </w:rPr>
        <w:t>university</w:t>
      </w:r>
      <w:r>
        <w:rPr>
          <w:color w:val="221F1F"/>
          <w:spacing w:val="-2"/>
          <w:sz w:val="24"/>
        </w:rPr>
        <w:t xml:space="preserve"> </w:t>
      </w:r>
      <w:r>
        <w:rPr>
          <w:color w:val="221F1F"/>
          <w:sz w:val="24"/>
        </w:rPr>
        <w:t>and</w:t>
      </w:r>
      <w:r>
        <w:rPr>
          <w:color w:val="221F1F"/>
          <w:spacing w:val="-4"/>
          <w:sz w:val="24"/>
        </w:rPr>
        <w:t xml:space="preserve"> </w:t>
      </w:r>
      <w:r>
        <w:rPr>
          <w:color w:val="221F1F"/>
          <w:sz w:val="24"/>
        </w:rPr>
        <w:t>used</w:t>
      </w:r>
      <w:r>
        <w:rPr>
          <w:color w:val="221F1F"/>
          <w:spacing w:val="-5"/>
          <w:sz w:val="24"/>
        </w:rPr>
        <w:t xml:space="preserve"> </w:t>
      </w:r>
      <w:r>
        <w:rPr>
          <w:color w:val="221F1F"/>
          <w:sz w:val="24"/>
        </w:rPr>
        <w:t>by</w:t>
      </w:r>
      <w:r>
        <w:rPr>
          <w:color w:val="221F1F"/>
          <w:spacing w:val="-2"/>
          <w:sz w:val="24"/>
        </w:rPr>
        <w:t xml:space="preserve"> </w:t>
      </w:r>
      <w:r>
        <w:rPr>
          <w:color w:val="221F1F"/>
          <w:sz w:val="24"/>
        </w:rPr>
        <w:t>Arts</w:t>
      </w:r>
      <w:r>
        <w:rPr>
          <w:color w:val="221F1F"/>
          <w:spacing w:val="-1"/>
          <w:sz w:val="24"/>
        </w:rPr>
        <w:t xml:space="preserve"> </w:t>
      </w:r>
      <w:r>
        <w:rPr>
          <w:color w:val="221F1F"/>
          <w:sz w:val="24"/>
        </w:rPr>
        <w:t>Students.</w:t>
      </w:r>
    </w:p>
    <w:p w:rsidR="00434074" w:rsidRDefault="00FB0DC5">
      <w:pPr>
        <w:pStyle w:val="ListParagraph"/>
        <w:numPr>
          <w:ilvl w:val="1"/>
          <w:numId w:val="12"/>
        </w:numPr>
        <w:tabs>
          <w:tab w:val="left" w:pos="456"/>
        </w:tabs>
        <w:spacing w:before="200" w:line="276" w:lineRule="auto"/>
        <w:ind w:right="230" w:firstLine="0"/>
        <w:jc w:val="both"/>
        <w:rPr>
          <w:sz w:val="24"/>
        </w:rPr>
      </w:pPr>
      <w:r>
        <w:rPr>
          <w:color w:val="221F1F"/>
          <w:sz w:val="24"/>
        </w:rPr>
        <w:t>The Fund Committee (“AUIFC”) is a committee of the Arts Undergraduate Society of McGill University (“AUS”) that normally administers the</w:t>
      </w:r>
      <w:r>
        <w:rPr>
          <w:color w:val="221F1F"/>
          <w:spacing w:val="-8"/>
          <w:sz w:val="24"/>
        </w:rPr>
        <w:t xml:space="preserve"> </w:t>
      </w:r>
      <w:r>
        <w:rPr>
          <w:color w:val="221F1F"/>
          <w:sz w:val="24"/>
        </w:rPr>
        <w:t>Fund.</w:t>
      </w:r>
    </w:p>
    <w:p w:rsidR="00434074" w:rsidRDefault="00FB0DC5">
      <w:pPr>
        <w:pStyle w:val="ListParagraph"/>
        <w:numPr>
          <w:ilvl w:val="1"/>
          <w:numId w:val="12"/>
        </w:numPr>
        <w:tabs>
          <w:tab w:val="left" w:pos="456"/>
        </w:tabs>
        <w:spacing w:before="201" w:line="276" w:lineRule="auto"/>
        <w:ind w:right="909" w:firstLine="0"/>
        <w:rPr>
          <w:sz w:val="24"/>
        </w:rPr>
      </w:pPr>
      <w:r>
        <w:rPr>
          <w:color w:val="221F1F"/>
          <w:sz w:val="24"/>
        </w:rPr>
        <w:t>These by-laws govern both the Arts Undergraduate Improvement Fund and the</w:t>
      </w:r>
      <w:r>
        <w:rPr>
          <w:color w:val="221F1F"/>
          <w:spacing w:val="-32"/>
          <w:sz w:val="24"/>
        </w:rPr>
        <w:t xml:space="preserve"> </w:t>
      </w:r>
      <w:r>
        <w:rPr>
          <w:color w:val="221F1F"/>
          <w:sz w:val="24"/>
        </w:rPr>
        <w:t>Arts Undergraduate Improvement Fund</w:t>
      </w:r>
      <w:r>
        <w:rPr>
          <w:color w:val="221F1F"/>
          <w:spacing w:val="-6"/>
          <w:sz w:val="24"/>
        </w:rPr>
        <w:t xml:space="preserve"> </w:t>
      </w:r>
      <w:r>
        <w:rPr>
          <w:color w:val="221F1F"/>
          <w:sz w:val="24"/>
        </w:rPr>
        <w:t>Committee.</w:t>
      </w:r>
    </w:p>
    <w:p w:rsidR="00434074" w:rsidRDefault="00FB0DC5">
      <w:pPr>
        <w:pStyle w:val="Heading1"/>
        <w:spacing w:before="199"/>
      </w:pPr>
      <w:r>
        <w:rPr>
          <w:color w:val="221F1F"/>
        </w:rPr>
        <w:t>ARTICLE 2: FUNCTION OF THE ARTS UNDERGRADUATE IMPROVEMENT FUND COMMITTEE</w:t>
      </w:r>
    </w:p>
    <w:p w:rsidR="00434074" w:rsidRDefault="00434074">
      <w:pPr>
        <w:pStyle w:val="BodyText"/>
        <w:spacing w:before="5"/>
        <w:rPr>
          <w:b/>
          <w:sz w:val="20"/>
        </w:rPr>
      </w:pPr>
    </w:p>
    <w:p w:rsidR="00434074" w:rsidRDefault="00FB0DC5">
      <w:pPr>
        <w:pStyle w:val="ListParagraph"/>
        <w:numPr>
          <w:ilvl w:val="1"/>
          <w:numId w:val="11"/>
        </w:numPr>
        <w:tabs>
          <w:tab w:val="left" w:pos="456"/>
        </w:tabs>
        <w:spacing w:before="1" w:line="276" w:lineRule="auto"/>
        <w:ind w:right="534" w:firstLine="0"/>
        <w:rPr>
          <w:sz w:val="24"/>
        </w:rPr>
      </w:pPr>
      <w:r>
        <w:rPr>
          <w:color w:val="221F1F"/>
          <w:sz w:val="24"/>
        </w:rPr>
        <w:t>The AUIFC shall coordinate the expenditure of the Fund monies in such a manner</w:t>
      </w:r>
      <w:r>
        <w:rPr>
          <w:color w:val="221F1F"/>
          <w:spacing w:val="-39"/>
          <w:sz w:val="24"/>
        </w:rPr>
        <w:t xml:space="preserve"> </w:t>
      </w:r>
      <w:r>
        <w:rPr>
          <w:color w:val="221F1F"/>
          <w:sz w:val="24"/>
        </w:rPr>
        <w:t>that it most benefits the AUS members in their university</w:t>
      </w:r>
      <w:r>
        <w:rPr>
          <w:color w:val="221F1F"/>
          <w:spacing w:val="-14"/>
          <w:sz w:val="24"/>
        </w:rPr>
        <w:t xml:space="preserve"> </w:t>
      </w:r>
      <w:r>
        <w:rPr>
          <w:color w:val="221F1F"/>
          <w:sz w:val="24"/>
        </w:rPr>
        <w:t>environment.</w:t>
      </w:r>
    </w:p>
    <w:p w:rsidR="00434074" w:rsidRDefault="00FB0DC5">
      <w:pPr>
        <w:pStyle w:val="ListParagraph"/>
        <w:numPr>
          <w:ilvl w:val="1"/>
          <w:numId w:val="11"/>
        </w:numPr>
        <w:tabs>
          <w:tab w:val="left" w:pos="456"/>
        </w:tabs>
        <w:spacing w:before="205" w:line="276" w:lineRule="auto"/>
        <w:ind w:right="168" w:firstLine="0"/>
        <w:rPr>
          <w:sz w:val="24"/>
        </w:rPr>
      </w:pPr>
      <w:r>
        <w:rPr>
          <w:color w:val="221F1F"/>
          <w:sz w:val="24"/>
        </w:rPr>
        <w:t>The AUIFC shall determine a list of project expenditure proposals in the way outlined in this document and shall present that list to AUS Council for</w:t>
      </w:r>
      <w:r>
        <w:rPr>
          <w:color w:val="221F1F"/>
          <w:spacing w:val="-20"/>
          <w:sz w:val="24"/>
        </w:rPr>
        <w:t xml:space="preserve"> </w:t>
      </w:r>
      <w:r>
        <w:rPr>
          <w:color w:val="221F1F"/>
          <w:sz w:val="24"/>
        </w:rPr>
        <w:t>ratification.</w:t>
      </w:r>
    </w:p>
    <w:p w:rsidR="00434074" w:rsidRDefault="00FB0DC5">
      <w:pPr>
        <w:pStyle w:val="ListParagraph"/>
        <w:numPr>
          <w:ilvl w:val="1"/>
          <w:numId w:val="11"/>
        </w:numPr>
        <w:tabs>
          <w:tab w:val="left" w:pos="456"/>
        </w:tabs>
        <w:spacing w:before="204"/>
        <w:ind w:left="455" w:hanging="356"/>
        <w:rPr>
          <w:b/>
          <w:sz w:val="24"/>
        </w:rPr>
      </w:pPr>
      <w:r>
        <w:rPr>
          <w:color w:val="221F1F"/>
          <w:sz w:val="24"/>
        </w:rPr>
        <w:t xml:space="preserve">The AUIFC shall meet no later than the </w:t>
      </w:r>
      <w:r w:rsidR="00EA0F50">
        <w:rPr>
          <w:color w:val="221F1F"/>
          <w:sz w:val="24"/>
        </w:rPr>
        <w:t>third (3</w:t>
      </w:r>
      <w:r w:rsidR="00EA0F50" w:rsidRPr="00EA0F50">
        <w:rPr>
          <w:color w:val="221F1F"/>
          <w:sz w:val="24"/>
          <w:vertAlign w:val="superscript"/>
        </w:rPr>
        <w:t>rd</w:t>
      </w:r>
      <w:r>
        <w:rPr>
          <w:color w:val="221F1F"/>
          <w:sz w:val="24"/>
        </w:rPr>
        <w:t>) week of</w:t>
      </w:r>
      <w:r>
        <w:rPr>
          <w:color w:val="221F1F"/>
          <w:spacing w:val="-17"/>
          <w:sz w:val="24"/>
        </w:rPr>
        <w:t xml:space="preserve"> </w:t>
      </w:r>
      <w:r>
        <w:rPr>
          <w:b/>
          <w:color w:val="221F1F"/>
          <w:sz w:val="24"/>
          <w:u w:val="single" w:color="221F1F"/>
        </w:rPr>
        <w:t>March</w:t>
      </w:r>
      <w:r w:rsidR="00EA0F50">
        <w:rPr>
          <w:b/>
          <w:color w:val="221F1F"/>
          <w:sz w:val="24"/>
          <w:u w:val="single" w:color="221F1F"/>
        </w:rPr>
        <w:t xml:space="preserve">. </w:t>
      </w:r>
    </w:p>
    <w:p w:rsidR="00434074" w:rsidRDefault="00434074">
      <w:pPr>
        <w:pStyle w:val="BodyText"/>
        <w:spacing w:before="11"/>
        <w:rPr>
          <w:b/>
          <w:sz w:val="15"/>
        </w:rPr>
      </w:pPr>
    </w:p>
    <w:p w:rsidR="00434074" w:rsidRDefault="00FB0DC5">
      <w:pPr>
        <w:pStyle w:val="Heading1"/>
        <w:spacing w:before="51"/>
      </w:pPr>
      <w:r>
        <w:rPr>
          <w:color w:val="221F1F"/>
        </w:rPr>
        <w:t>ARTICLE 3: MEMBERS OF THE COMMITTEE</w:t>
      </w:r>
    </w:p>
    <w:p w:rsidR="00434074" w:rsidRDefault="00434074">
      <w:pPr>
        <w:pStyle w:val="BodyText"/>
        <w:spacing w:before="1"/>
        <w:rPr>
          <w:b/>
          <w:sz w:val="20"/>
        </w:rPr>
      </w:pPr>
    </w:p>
    <w:p w:rsidR="00434074" w:rsidRDefault="00FB0DC5">
      <w:pPr>
        <w:pStyle w:val="ListParagraph"/>
        <w:numPr>
          <w:ilvl w:val="1"/>
          <w:numId w:val="10"/>
        </w:numPr>
        <w:tabs>
          <w:tab w:val="left" w:pos="456"/>
        </w:tabs>
        <w:ind w:hanging="356"/>
        <w:rPr>
          <w:sz w:val="24"/>
        </w:rPr>
      </w:pPr>
      <w:r>
        <w:rPr>
          <w:color w:val="221F1F"/>
          <w:sz w:val="24"/>
        </w:rPr>
        <w:t>The AUIFC shall be composed of twenty-two (22) members as</w:t>
      </w:r>
      <w:r>
        <w:rPr>
          <w:color w:val="221F1F"/>
          <w:spacing w:val="-12"/>
          <w:sz w:val="24"/>
        </w:rPr>
        <w:t xml:space="preserve"> </w:t>
      </w:r>
      <w:r>
        <w:rPr>
          <w:color w:val="221F1F"/>
          <w:sz w:val="24"/>
        </w:rPr>
        <w:t>follows:</w:t>
      </w:r>
    </w:p>
    <w:p w:rsidR="00434074" w:rsidRDefault="00434074">
      <w:pPr>
        <w:pStyle w:val="BodyText"/>
        <w:rPr>
          <w:sz w:val="20"/>
        </w:rPr>
      </w:pPr>
    </w:p>
    <w:p w:rsidR="00434074" w:rsidRDefault="00FB0DC5">
      <w:pPr>
        <w:pStyle w:val="ListParagraph"/>
        <w:numPr>
          <w:ilvl w:val="2"/>
          <w:numId w:val="10"/>
        </w:numPr>
        <w:tabs>
          <w:tab w:val="left" w:pos="1359"/>
        </w:tabs>
        <w:spacing w:line="276" w:lineRule="auto"/>
        <w:ind w:right="1265" w:firstLine="0"/>
        <w:rPr>
          <w:sz w:val="24"/>
        </w:rPr>
      </w:pPr>
      <w:r>
        <w:rPr>
          <w:color w:val="221F1F"/>
          <w:sz w:val="24"/>
        </w:rPr>
        <w:t>The Vice-President Finance of the AUS (“VP Finance”), who shall be</w:t>
      </w:r>
      <w:r>
        <w:rPr>
          <w:color w:val="221F1F"/>
          <w:spacing w:val="-27"/>
          <w:sz w:val="24"/>
        </w:rPr>
        <w:t xml:space="preserve"> </w:t>
      </w:r>
      <w:r>
        <w:rPr>
          <w:color w:val="221F1F"/>
          <w:sz w:val="24"/>
        </w:rPr>
        <w:t>the chairperson of the AUIFC</w:t>
      </w:r>
      <w:r>
        <w:rPr>
          <w:color w:val="221F1F"/>
          <w:spacing w:val="-4"/>
          <w:sz w:val="24"/>
        </w:rPr>
        <w:t xml:space="preserve"> </w:t>
      </w:r>
      <w:r>
        <w:rPr>
          <w:color w:val="221F1F"/>
          <w:sz w:val="24"/>
        </w:rPr>
        <w:t>(“Chair”);</w:t>
      </w:r>
    </w:p>
    <w:p w:rsidR="00434074" w:rsidRDefault="00FB0DC5">
      <w:pPr>
        <w:pStyle w:val="ListParagraph"/>
        <w:numPr>
          <w:ilvl w:val="2"/>
          <w:numId w:val="10"/>
        </w:numPr>
        <w:tabs>
          <w:tab w:val="left" w:pos="1359"/>
        </w:tabs>
        <w:spacing w:before="205"/>
        <w:ind w:left="1358"/>
        <w:rPr>
          <w:sz w:val="24"/>
        </w:rPr>
      </w:pPr>
      <w:r>
        <w:rPr>
          <w:color w:val="221F1F"/>
          <w:sz w:val="24"/>
        </w:rPr>
        <w:t>The Dean of the Faculty of Arts</w:t>
      </w:r>
      <w:r>
        <w:rPr>
          <w:color w:val="221F1F"/>
          <w:spacing w:val="-5"/>
          <w:sz w:val="24"/>
        </w:rPr>
        <w:t xml:space="preserve"> </w:t>
      </w:r>
      <w:r>
        <w:rPr>
          <w:color w:val="221F1F"/>
          <w:sz w:val="24"/>
        </w:rPr>
        <w:t>(“Dean”);</w:t>
      </w:r>
    </w:p>
    <w:p w:rsidR="00434074" w:rsidRDefault="00434074">
      <w:pPr>
        <w:pStyle w:val="BodyText"/>
        <w:spacing w:before="1"/>
        <w:rPr>
          <w:sz w:val="20"/>
        </w:rPr>
      </w:pPr>
    </w:p>
    <w:p w:rsidR="00434074" w:rsidRDefault="00FB0DC5">
      <w:pPr>
        <w:pStyle w:val="ListParagraph"/>
        <w:numPr>
          <w:ilvl w:val="2"/>
          <w:numId w:val="10"/>
        </w:numPr>
        <w:tabs>
          <w:tab w:val="left" w:pos="1359"/>
        </w:tabs>
        <w:ind w:left="1358"/>
        <w:rPr>
          <w:sz w:val="24"/>
        </w:rPr>
      </w:pPr>
      <w:r>
        <w:rPr>
          <w:color w:val="221F1F"/>
          <w:sz w:val="24"/>
        </w:rPr>
        <w:t>The Chairpersons of five (5) Arts departments to be selected by the</w:t>
      </w:r>
      <w:r>
        <w:rPr>
          <w:color w:val="221F1F"/>
          <w:spacing w:val="-19"/>
          <w:sz w:val="24"/>
        </w:rPr>
        <w:t xml:space="preserve"> </w:t>
      </w:r>
      <w:r>
        <w:rPr>
          <w:color w:val="221F1F"/>
          <w:sz w:val="24"/>
        </w:rPr>
        <w:t>Dean</w:t>
      </w:r>
    </w:p>
    <w:p w:rsidR="00434074" w:rsidRDefault="00FB0DC5">
      <w:pPr>
        <w:pStyle w:val="BodyText"/>
        <w:spacing w:before="48"/>
        <w:ind w:left="821"/>
      </w:pPr>
      <w:r>
        <w:rPr>
          <w:color w:val="221F1F"/>
        </w:rPr>
        <w:t>(“Department Chairs”);</w:t>
      </w:r>
    </w:p>
    <w:p w:rsidR="00434074" w:rsidRDefault="00434074">
      <w:pPr>
        <w:pStyle w:val="BodyText"/>
        <w:rPr>
          <w:sz w:val="20"/>
        </w:rPr>
      </w:pPr>
    </w:p>
    <w:p w:rsidR="00434074" w:rsidRDefault="00FB0DC5">
      <w:pPr>
        <w:pStyle w:val="ListParagraph"/>
        <w:numPr>
          <w:ilvl w:val="2"/>
          <w:numId w:val="10"/>
        </w:numPr>
        <w:tabs>
          <w:tab w:val="left" w:pos="1359"/>
        </w:tabs>
        <w:spacing w:before="1"/>
        <w:ind w:left="1358"/>
        <w:rPr>
          <w:sz w:val="24"/>
        </w:rPr>
      </w:pPr>
      <w:r>
        <w:rPr>
          <w:color w:val="221F1F"/>
          <w:sz w:val="24"/>
        </w:rPr>
        <w:t>The Vice-President Communications of the AUS (“VP</w:t>
      </w:r>
      <w:r>
        <w:rPr>
          <w:color w:val="221F1F"/>
          <w:spacing w:val="-11"/>
          <w:sz w:val="24"/>
        </w:rPr>
        <w:t xml:space="preserve"> </w:t>
      </w:r>
      <w:r>
        <w:rPr>
          <w:color w:val="221F1F"/>
          <w:sz w:val="24"/>
        </w:rPr>
        <w:t>Communications”);</w:t>
      </w:r>
    </w:p>
    <w:p w:rsidR="00434074" w:rsidRDefault="00434074">
      <w:pPr>
        <w:pStyle w:val="BodyText"/>
        <w:rPr>
          <w:sz w:val="20"/>
        </w:rPr>
      </w:pPr>
    </w:p>
    <w:p w:rsidR="00434074" w:rsidRDefault="00FB0DC5">
      <w:pPr>
        <w:pStyle w:val="ListParagraph"/>
        <w:numPr>
          <w:ilvl w:val="2"/>
          <w:numId w:val="10"/>
        </w:numPr>
        <w:tabs>
          <w:tab w:val="left" w:pos="1359"/>
        </w:tabs>
        <w:spacing w:line="276" w:lineRule="auto"/>
        <w:ind w:right="1238" w:firstLine="0"/>
        <w:rPr>
          <w:sz w:val="24"/>
        </w:rPr>
      </w:pPr>
      <w:r>
        <w:rPr>
          <w:color w:val="221F1F"/>
          <w:sz w:val="24"/>
        </w:rPr>
        <w:t>Eleven (11) student representatives nominated by Department</w:t>
      </w:r>
      <w:r>
        <w:rPr>
          <w:color w:val="221F1F"/>
          <w:spacing w:val="-33"/>
          <w:sz w:val="24"/>
        </w:rPr>
        <w:t xml:space="preserve"> </w:t>
      </w:r>
      <w:r>
        <w:rPr>
          <w:color w:val="221F1F"/>
          <w:sz w:val="24"/>
        </w:rPr>
        <w:t>Student Associations recognized by the AUS, in accordance with the AUS</w:t>
      </w:r>
      <w:r>
        <w:rPr>
          <w:color w:val="221F1F"/>
          <w:spacing w:val="-18"/>
          <w:sz w:val="24"/>
        </w:rPr>
        <w:t xml:space="preserve"> </w:t>
      </w:r>
      <w:r>
        <w:rPr>
          <w:color w:val="221F1F"/>
          <w:sz w:val="24"/>
        </w:rPr>
        <w:t>bylaws;</w:t>
      </w:r>
    </w:p>
    <w:p w:rsidR="00434074" w:rsidRDefault="00FB0DC5">
      <w:pPr>
        <w:pStyle w:val="ListParagraph"/>
        <w:numPr>
          <w:ilvl w:val="2"/>
          <w:numId w:val="10"/>
        </w:numPr>
        <w:tabs>
          <w:tab w:val="left" w:pos="1359"/>
        </w:tabs>
        <w:spacing w:before="200" w:line="276" w:lineRule="auto"/>
        <w:ind w:right="462" w:firstLine="0"/>
        <w:rPr>
          <w:sz w:val="24"/>
        </w:rPr>
      </w:pPr>
      <w:r>
        <w:rPr>
          <w:color w:val="221F1F"/>
          <w:sz w:val="24"/>
        </w:rPr>
        <w:t>The Humanities and Social Sciences Library (HSSL) Head Librarian and a</w:t>
      </w:r>
      <w:r>
        <w:rPr>
          <w:color w:val="221F1F"/>
          <w:spacing w:val="-34"/>
          <w:sz w:val="24"/>
        </w:rPr>
        <w:t xml:space="preserve"> </w:t>
      </w:r>
      <w:r>
        <w:rPr>
          <w:color w:val="221F1F"/>
          <w:sz w:val="24"/>
        </w:rPr>
        <w:t>student representative from the AUS –Library Partnership Committee</w:t>
      </w:r>
      <w:r>
        <w:rPr>
          <w:color w:val="221F1F"/>
          <w:spacing w:val="-10"/>
          <w:sz w:val="24"/>
        </w:rPr>
        <w:t xml:space="preserve"> </w:t>
      </w:r>
      <w:r>
        <w:rPr>
          <w:color w:val="221F1F"/>
          <w:sz w:val="24"/>
        </w:rPr>
        <w:t>(LPC).</w:t>
      </w:r>
    </w:p>
    <w:p w:rsidR="00434074" w:rsidRDefault="00FB0DC5">
      <w:pPr>
        <w:pStyle w:val="ListParagraph"/>
        <w:numPr>
          <w:ilvl w:val="1"/>
          <w:numId w:val="10"/>
        </w:numPr>
        <w:tabs>
          <w:tab w:val="left" w:pos="456"/>
        </w:tabs>
        <w:spacing w:before="205" w:line="276" w:lineRule="auto"/>
        <w:ind w:left="100" w:right="1270" w:firstLine="0"/>
        <w:rPr>
          <w:sz w:val="24"/>
        </w:rPr>
      </w:pPr>
      <w:r>
        <w:rPr>
          <w:color w:val="221F1F"/>
          <w:sz w:val="24"/>
        </w:rPr>
        <w:t xml:space="preserve">All student representatives identified in 3.1 </w:t>
      </w:r>
      <w:r>
        <w:rPr>
          <w:color w:val="221F1F"/>
          <w:spacing w:val="2"/>
          <w:sz w:val="24"/>
        </w:rPr>
        <w:t xml:space="preserve">and </w:t>
      </w:r>
      <w:r>
        <w:rPr>
          <w:color w:val="221F1F"/>
          <w:sz w:val="24"/>
        </w:rPr>
        <w:t>its subsections shall be full-time undergraduate</w:t>
      </w:r>
      <w:r>
        <w:rPr>
          <w:color w:val="221F1F"/>
          <w:spacing w:val="-2"/>
          <w:sz w:val="24"/>
        </w:rPr>
        <w:t xml:space="preserve"> </w:t>
      </w:r>
      <w:r>
        <w:rPr>
          <w:color w:val="221F1F"/>
          <w:sz w:val="24"/>
        </w:rPr>
        <w:t>students.</w:t>
      </w:r>
    </w:p>
    <w:p w:rsidR="00434074" w:rsidRDefault="00434074">
      <w:pPr>
        <w:spacing w:line="276" w:lineRule="auto"/>
        <w:rPr>
          <w:sz w:val="24"/>
        </w:rPr>
        <w:sectPr w:rsidR="00434074">
          <w:pgSz w:w="12240" w:h="15840"/>
          <w:pgMar w:top="1360" w:right="1360" w:bottom="960" w:left="1340" w:header="744" w:footer="763" w:gutter="0"/>
          <w:cols w:space="720"/>
        </w:sectPr>
      </w:pPr>
    </w:p>
    <w:p w:rsidR="00434074" w:rsidRDefault="00FB0DC5">
      <w:pPr>
        <w:pStyle w:val="ListParagraph"/>
        <w:numPr>
          <w:ilvl w:val="1"/>
          <w:numId w:val="10"/>
        </w:numPr>
        <w:tabs>
          <w:tab w:val="left" w:pos="456"/>
        </w:tabs>
        <w:spacing w:before="41" w:line="276" w:lineRule="auto"/>
        <w:ind w:left="100" w:right="292" w:firstLine="0"/>
        <w:rPr>
          <w:sz w:val="24"/>
        </w:rPr>
      </w:pPr>
      <w:r>
        <w:rPr>
          <w:color w:val="221F1F"/>
          <w:sz w:val="24"/>
        </w:rPr>
        <w:lastRenderedPageBreak/>
        <w:t>The faculty (i.e. non-student) members may appoint another faculty member to represent them.</w:t>
      </w:r>
    </w:p>
    <w:p w:rsidR="00434074" w:rsidRDefault="00FB0DC5">
      <w:pPr>
        <w:pStyle w:val="Heading1"/>
        <w:spacing w:before="210"/>
      </w:pPr>
      <w:r>
        <w:rPr>
          <w:color w:val="221F1F"/>
        </w:rPr>
        <w:t>ARTICLE 4: DUTIES OF THE COMMITTEE’S STUDENT MEMBERS</w:t>
      </w:r>
    </w:p>
    <w:p w:rsidR="00434074" w:rsidRDefault="00434074">
      <w:pPr>
        <w:pStyle w:val="BodyText"/>
        <w:spacing w:before="8"/>
        <w:rPr>
          <w:b/>
          <w:sz w:val="19"/>
        </w:rPr>
      </w:pPr>
    </w:p>
    <w:p w:rsidR="00434074" w:rsidRDefault="00FB0DC5">
      <w:pPr>
        <w:pStyle w:val="ListParagraph"/>
        <w:numPr>
          <w:ilvl w:val="1"/>
          <w:numId w:val="9"/>
        </w:numPr>
        <w:tabs>
          <w:tab w:val="left" w:pos="456"/>
        </w:tabs>
        <w:ind w:hanging="356"/>
        <w:rPr>
          <w:sz w:val="24"/>
        </w:rPr>
      </w:pPr>
      <w:r>
        <w:rPr>
          <w:color w:val="221F1F"/>
          <w:sz w:val="24"/>
        </w:rPr>
        <w:t>The VP Finance shall:</w:t>
      </w:r>
    </w:p>
    <w:p w:rsidR="00434074" w:rsidRDefault="00434074">
      <w:pPr>
        <w:pStyle w:val="BodyText"/>
        <w:rPr>
          <w:sz w:val="20"/>
        </w:rPr>
      </w:pPr>
    </w:p>
    <w:p w:rsidR="00434074" w:rsidRDefault="00FB0DC5">
      <w:pPr>
        <w:pStyle w:val="ListParagraph"/>
        <w:numPr>
          <w:ilvl w:val="2"/>
          <w:numId w:val="9"/>
        </w:numPr>
        <w:tabs>
          <w:tab w:val="left" w:pos="1359"/>
        </w:tabs>
        <w:spacing w:before="1"/>
        <w:rPr>
          <w:sz w:val="24"/>
        </w:rPr>
      </w:pPr>
      <w:r>
        <w:rPr>
          <w:color w:val="221F1F"/>
          <w:sz w:val="24"/>
        </w:rPr>
        <w:t>Co-Chair the AUIFC meetings along with the AUS Speaker of</w:t>
      </w:r>
      <w:r>
        <w:rPr>
          <w:color w:val="221F1F"/>
          <w:spacing w:val="-18"/>
          <w:sz w:val="24"/>
        </w:rPr>
        <w:t xml:space="preserve"> </w:t>
      </w:r>
      <w:r>
        <w:rPr>
          <w:color w:val="221F1F"/>
          <w:sz w:val="24"/>
        </w:rPr>
        <w:t>Council</w:t>
      </w:r>
    </w:p>
    <w:p w:rsidR="00434074" w:rsidRDefault="00434074">
      <w:pPr>
        <w:pStyle w:val="BodyText"/>
        <w:rPr>
          <w:sz w:val="20"/>
        </w:rPr>
      </w:pPr>
    </w:p>
    <w:p w:rsidR="00434074" w:rsidRDefault="00FB0DC5">
      <w:pPr>
        <w:pStyle w:val="ListParagraph"/>
        <w:numPr>
          <w:ilvl w:val="3"/>
          <w:numId w:val="9"/>
        </w:numPr>
        <w:tabs>
          <w:tab w:val="left" w:pos="2261"/>
        </w:tabs>
        <w:spacing w:line="276" w:lineRule="auto"/>
        <w:ind w:right="989" w:firstLine="720"/>
        <w:rPr>
          <w:sz w:val="24"/>
        </w:rPr>
      </w:pPr>
      <w:r>
        <w:rPr>
          <w:color w:val="221F1F"/>
          <w:sz w:val="24"/>
        </w:rPr>
        <w:t>The AUS Speaker of Council shall be a non-voting member of the committee;</w:t>
      </w:r>
    </w:p>
    <w:p w:rsidR="00434074" w:rsidRDefault="00FB0DC5">
      <w:pPr>
        <w:pStyle w:val="ListParagraph"/>
        <w:numPr>
          <w:ilvl w:val="2"/>
          <w:numId w:val="9"/>
        </w:numPr>
        <w:tabs>
          <w:tab w:val="left" w:pos="1359"/>
        </w:tabs>
        <w:spacing w:before="210" w:line="276" w:lineRule="auto"/>
        <w:ind w:left="821" w:right="393" w:firstLine="0"/>
        <w:rPr>
          <w:sz w:val="24"/>
        </w:rPr>
      </w:pPr>
      <w:r>
        <w:rPr>
          <w:color w:val="221F1F"/>
          <w:sz w:val="24"/>
        </w:rPr>
        <w:t>Set and distribute the agenda for AUIFC meetings, and inform all members as</w:t>
      </w:r>
      <w:r>
        <w:rPr>
          <w:color w:val="221F1F"/>
          <w:spacing w:val="-35"/>
          <w:sz w:val="24"/>
        </w:rPr>
        <w:t xml:space="preserve"> </w:t>
      </w:r>
      <w:r>
        <w:rPr>
          <w:color w:val="221F1F"/>
          <w:sz w:val="24"/>
        </w:rPr>
        <w:t>to the dates and times for these meetings at least five (5) school days in</w:t>
      </w:r>
      <w:r>
        <w:rPr>
          <w:color w:val="221F1F"/>
          <w:spacing w:val="-26"/>
          <w:sz w:val="24"/>
        </w:rPr>
        <w:t xml:space="preserve"> </w:t>
      </w:r>
      <w:r>
        <w:rPr>
          <w:color w:val="221F1F"/>
          <w:sz w:val="24"/>
        </w:rPr>
        <w:t>advance;</w:t>
      </w:r>
    </w:p>
    <w:p w:rsidR="00434074" w:rsidRDefault="00FB0DC5">
      <w:pPr>
        <w:pStyle w:val="ListParagraph"/>
        <w:numPr>
          <w:ilvl w:val="2"/>
          <w:numId w:val="9"/>
        </w:numPr>
        <w:tabs>
          <w:tab w:val="left" w:pos="1359"/>
        </w:tabs>
        <w:spacing w:before="205" w:line="276" w:lineRule="auto"/>
        <w:ind w:left="821" w:right="365" w:firstLine="0"/>
        <w:rPr>
          <w:sz w:val="24"/>
        </w:rPr>
      </w:pPr>
      <w:r>
        <w:rPr>
          <w:color w:val="221F1F"/>
          <w:sz w:val="24"/>
        </w:rPr>
        <w:t>Coordinate all actions taken between meetings, and keep all members</w:t>
      </w:r>
      <w:r>
        <w:rPr>
          <w:color w:val="221F1F"/>
          <w:spacing w:val="-29"/>
          <w:sz w:val="24"/>
        </w:rPr>
        <w:t xml:space="preserve"> </w:t>
      </w:r>
      <w:r>
        <w:rPr>
          <w:color w:val="221F1F"/>
          <w:sz w:val="24"/>
        </w:rPr>
        <w:t>informed as to these</w:t>
      </w:r>
      <w:r>
        <w:rPr>
          <w:color w:val="221F1F"/>
          <w:spacing w:val="-6"/>
          <w:sz w:val="24"/>
        </w:rPr>
        <w:t xml:space="preserve"> </w:t>
      </w:r>
      <w:r>
        <w:rPr>
          <w:color w:val="221F1F"/>
          <w:sz w:val="24"/>
        </w:rPr>
        <w:t>actions;</w:t>
      </w:r>
    </w:p>
    <w:p w:rsidR="00434074" w:rsidRDefault="00FB0DC5">
      <w:pPr>
        <w:pStyle w:val="ListParagraph"/>
        <w:numPr>
          <w:ilvl w:val="2"/>
          <w:numId w:val="9"/>
        </w:numPr>
        <w:tabs>
          <w:tab w:val="left" w:pos="1359"/>
        </w:tabs>
        <w:spacing w:before="209" w:line="276" w:lineRule="auto"/>
        <w:ind w:left="821" w:right="589" w:firstLine="0"/>
        <w:rPr>
          <w:sz w:val="24"/>
        </w:rPr>
      </w:pPr>
      <w:r>
        <w:rPr>
          <w:color w:val="221F1F"/>
          <w:sz w:val="24"/>
        </w:rPr>
        <w:t xml:space="preserve">Advise and instruct all members, to ensure that they </w:t>
      </w:r>
      <w:proofErr w:type="gramStart"/>
      <w:r>
        <w:rPr>
          <w:color w:val="221F1F"/>
          <w:sz w:val="24"/>
        </w:rPr>
        <w:t>are able to</w:t>
      </w:r>
      <w:proofErr w:type="gramEnd"/>
      <w:r>
        <w:rPr>
          <w:color w:val="221F1F"/>
          <w:sz w:val="24"/>
        </w:rPr>
        <w:t xml:space="preserve"> perform</w:t>
      </w:r>
      <w:r>
        <w:rPr>
          <w:color w:val="221F1F"/>
          <w:spacing w:val="-36"/>
          <w:sz w:val="24"/>
        </w:rPr>
        <w:t xml:space="preserve"> </w:t>
      </w:r>
      <w:r>
        <w:rPr>
          <w:color w:val="221F1F"/>
          <w:sz w:val="24"/>
        </w:rPr>
        <w:t>their duties, and enable the AUIFC to be as effective as</w:t>
      </w:r>
      <w:r>
        <w:rPr>
          <w:color w:val="221F1F"/>
          <w:spacing w:val="-17"/>
          <w:sz w:val="24"/>
        </w:rPr>
        <w:t xml:space="preserve"> </w:t>
      </w:r>
      <w:r>
        <w:rPr>
          <w:color w:val="221F1F"/>
          <w:sz w:val="24"/>
        </w:rPr>
        <w:t>possible;</w:t>
      </w:r>
    </w:p>
    <w:p w:rsidR="00434074" w:rsidRDefault="00FB0DC5">
      <w:pPr>
        <w:pStyle w:val="ListParagraph"/>
        <w:numPr>
          <w:ilvl w:val="2"/>
          <w:numId w:val="9"/>
        </w:numPr>
        <w:tabs>
          <w:tab w:val="left" w:pos="1359"/>
        </w:tabs>
        <w:spacing w:before="205"/>
        <w:rPr>
          <w:sz w:val="24"/>
        </w:rPr>
      </w:pPr>
      <w:r>
        <w:rPr>
          <w:color w:val="221F1F"/>
          <w:sz w:val="24"/>
        </w:rPr>
        <w:t>Oversee the financial management of Fund</w:t>
      </w:r>
      <w:r>
        <w:rPr>
          <w:color w:val="221F1F"/>
          <w:spacing w:val="-7"/>
          <w:sz w:val="24"/>
        </w:rPr>
        <w:t xml:space="preserve"> </w:t>
      </w:r>
      <w:r>
        <w:rPr>
          <w:color w:val="221F1F"/>
          <w:sz w:val="24"/>
        </w:rPr>
        <w:t>accounts;</w:t>
      </w:r>
    </w:p>
    <w:p w:rsidR="00434074" w:rsidRDefault="00434074">
      <w:pPr>
        <w:pStyle w:val="BodyText"/>
        <w:spacing w:before="1"/>
        <w:rPr>
          <w:sz w:val="20"/>
        </w:rPr>
      </w:pPr>
    </w:p>
    <w:p w:rsidR="00434074" w:rsidRDefault="00FB0DC5">
      <w:pPr>
        <w:pStyle w:val="ListParagraph"/>
        <w:numPr>
          <w:ilvl w:val="2"/>
          <w:numId w:val="9"/>
        </w:numPr>
        <w:tabs>
          <w:tab w:val="left" w:pos="1359"/>
        </w:tabs>
        <w:rPr>
          <w:sz w:val="24"/>
        </w:rPr>
      </w:pPr>
      <w:r>
        <w:rPr>
          <w:color w:val="221F1F"/>
          <w:sz w:val="24"/>
        </w:rPr>
        <w:t>Verify and channel the requisitions made as a result of approved AUIFC</w:t>
      </w:r>
      <w:r>
        <w:rPr>
          <w:color w:val="221F1F"/>
          <w:spacing w:val="-20"/>
          <w:sz w:val="24"/>
        </w:rPr>
        <w:t xml:space="preserve"> </w:t>
      </w:r>
      <w:r>
        <w:rPr>
          <w:color w:val="221F1F"/>
          <w:sz w:val="24"/>
        </w:rPr>
        <w:t>proposals;</w:t>
      </w:r>
    </w:p>
    <w:p w:rsidR="00434074" w:rsidRDefault="00434074">
      <w:pPr>
        <w:pStyle w:val="BodyText"/>
        <w:rPr>
          <w:sz w:val="20"/>
        </w:rPr>
      </w:pPr>
    </w:p>
    <w:p w:rsidR="00434074" w:rsidRDefault="00FB0DC5">
      <w:pPr>
        <w:pStyle w:val="ListParagraph"/>
        <w:numPr>
          <w:ilvl w:val="2"/>
          <w:numId w:val="9"/>
        </w:numPr>
        <w:tabs>
          <w:tab w:val="left" w:pos="1359"/>
        </w:tabs>
        <w:rPr>
          <w:sz w:val="24"/>
        </w:rPr>
      </w:pPr>
      <w:r>
        <w:rPr>
          <w:color w:val="221F1F"/>
          <w:sz w:val="24"/>
        </w:rPr>
        <w:t>Verify that the previous year’s purchases have been</w:t>
      </w:r>
      <w:r>
        <w:rPr>
          <w:color w:val="221F1F"/>
          <w:spacing w:val="-8"/>
          <w:sz w:val="24"/>
        </w:rPr>
        <w:t xml:space="preserve"> </w:t>
      </w:r>
      <w:r>
        <w:rPr>
          <w:color w:val="221F1F"/>
          <w:sz w:val="24"/>
        </w:rPr>
        <w:t>made;</w:t>
      </w:r>
    </w:p>
    <w:p w:rsidR="00434074" w:rsidRDefault="00434074">
      <w:pPr>
        <w:pStyle w:val="BodyText"/>
        <w:spacing w:before="1"/>
        <w:rPr>
          <w:sz w:val="20"/>
        </w:rPr>
      </w:pPr>
    </w:p>
    <w:p w:rsidR="00434074" w:rsidRDefault="00FB0DC5">
      <w:pPr>
        <w:pStyle w:val="ListParagraph"/>
        <w:numPr>
          <w:ilvl w:val="2"/>
          <w:numId w:val="9"/>
        </w:numPr>
        <w:tabs>
          <w:tab w:val="left" w:pos="1359"/>
        </w:tabs>
        <w:spacing w:line="276" w:lineRule="auto"/>
        <w:ind w:left="821" w:right="416" w:firstLine="0"/>
        <w:rPr>
          <w:sz w:val="24"/>
        </w:rPr>
      </w:pPr>
      <w:proofErr w:type="gramStart"/>
      <w:r>
        <w:rPr>
          <w:color w:val="221F1F"/>
          <w:sz w:val="24"/>
        </w:rPr>
        <w:t>Take action</w:t>
      </w:r>
      <w:proofErr w:type="gramEnd"/>
      <w:r>
        <w:rPr>
          <w:color w:val="221F1F"/>
          <w:sz w:val="24"/>
        </w:rPr>
        <w:t xml:space="preserve"> in the event that purchases made in previous years are not used</w:t>
      </w:r>
      <w:r>
        <w:rPr>
          <w:color w:val="221F1F"/>
          <w:spacing w:val="-27"/>
          <w:sz w:val="24"/>
        </w:rPr>
        <w:t xml:space="preserve"> </w:t>
      </w:r>
      <w:r>
        <w:rPr>
          <w:color w:val="221F1F"/>
          <w:sz w:val="24"/>
        </w:rPr>
        <w:t>for their intended</w:t>
      </w:r>
      <w:r>
        <w:rPr>
          <w:color w:val="221F1F"/>
          <w:spacing w:val="-8"/>
          <w:sz w:val="24"/>
        </w:rPr>
        <w:t xml:space="preserve"> </w:t>
      </w:r>
      <w:r>
        <w:rPr>
          <w:color w:val="221F1F"/>
          <w:sz w:val="24"/>
        </w:rPr>
        <w:t>purposes;</w:t>
      </w:r>
    </w:p>
    <w:p w:rsidR="00434074" w:rsidRDefault="00FB0DC5">
      <w:pPr>
        <w:pStyle w:val="ListParagraph"/>
        <w:numPr>
          <w:ilvl w:val="2"/>
          <w:numId w:val="9"/>
        </w:numPr>
        <w:tabs>
          <w:tab w:val="left" w:pos="1359"/>
        </w:tabs>
        <w:spacing w:before="210" w:line="276" w:lineRule="auto"/>
        <w:ind w:left="821" w:right="144" w:firstLine="0"/>
        <w:rPr>
          <w:sz w:val="24"/>
        </w:rPr>
      </w:pPr>
      <w:r>
        <w:rPr>
          <w:color w:val="221F1F"/>
          <w:sz w:val="24"/>
        </w:rPr>
        <w:t>Report all AUIFC actions to the AUS Council, including budgeting, proposals,</w:t>
      </w:r>
      <w:r>
        <w:rPr>
          <w:color w:val="221F1F"/>
          <w:spacing w:val="-35"/>
          <w:sz w:val="24"/>
        </w:rPr>
        <w:t xml:space="preserve"> </w:t>
      </w:r>
      <w:r>
        <w:rPr>
          <w:color w:val="221F1F"/>
          <w:sz w:val="24"/>
        </w:rPr>
        <w:t>voting results, and</w:t>
      </w:r>
      <w:r>
        <w:rPr>
          <w:color w:val="221F1F"/>
          <w:spacing w:val="-4"/>
          <w:sz w:val="24"/>
        </w:rPr>
        <w:t xml:space="preserve"> </w:t>
      </w:r>
      <w:r>
        <w:rPr>
          <w:color w:val="221F1F"/>
          <w:sz w:val="24"/>
        </w:rPr>
        <w:t>expenditures;</w:t>
      </w:r>
    </w:p>
    <w:p w:rsidR="00434074" w:rsidRDefault="00FB0DC5">
      <w:pPr>
        <w:pStyle w:val="ListParagraph"/>
        <w:numPr>
          <w:ilvl w:val="2"/>
          <w:numId w:val="9"/>
        </w:numPr>
        <w:tabs>
          <w:tab w:val="left" w:pos="1479"/>
        </w:tabs>
        <w:spacing w:before="210" w:line="273" w:lineRule="auto"/>
        <w:ind w:left="821" w:right="224" w:firstLine="0"/>
        <w:rPr>
          <w:sz w:val="24"/>
        </w:rPr>
      </w:pPr>
      <w:r>
        <w:rPr>
          <w:color w:val="221F1F"/>
          <w:sz w:val="24"/>
        </w:rPr>
        <w:t>Present to the first regular AUS Council meeting of each November a</w:t>
      </w:r>
      <w:r>
        <w:rPr>
          <w:color w:val="221F1F"/>
          <w:spacing w:val="-35"/>
          <w:sz w:val="24"/>
        </w:rPr>
        <w:t xml:space="preserve"> </w:t>
      </w:r>
      <w:r>
        <w:rPr>
          <w:color w:val="221F1F"/>
          <w:sz w:val="24"/>
        </w:rPr>
        <w:t xml:space="preserve">description of the previous year’s expenditures in the Funds accounts and publish that description in </w:t>
      </w:r>
      <w:r>
        <w:rPr>
          <w:i/>
          <w:color w:val="221F1F"/>
          <w:sz w:val="24"/>
        </w:rPr>
        <w:t xml:space="preserve">The McGill Tribune </w:t>
      </w:r>
      <w:r>
        <w:rPr>
          <w:color w:val="221F1F"/>
          <w:sz w:val="24"/>
        </w:rPr>
        <w:t xml:space="preserve">and/or </w:t>
      </w:r>
      <w:r>
        <w:rPr>
          <w:i/>
          <w:color w:val="221F1F"/>
          <w:sz w:val="24"/>
        </w:rPr>
        <w:t>The McGill</w:t>
      </w:r>
      <w:r>
        <w:rPr>
          <w:i/>
          <w:color w:val="221F1F"/>
          <w:spacing w:val="-3"/>
          <w:sz w:val="24"/>
        </w:rPr>
        <w:t xml:space="preserve"> </w:t>
      </w:r>
      <w:r>
        <w:rPr>
          <w:i/>
          <w:color w:val="221F1F"/>
          <w:sz w:val="24"/>
        </w:rPr>
        <w:t>Daily</w:t>
      </w:r>
      <w:r>
        <w:rPr>
          <w:color w:val="221F1F"/>
          <w:sz w:val="24"/>
        </w:rPr>
        <w:t>.</w:t>
      </w:r>
    </w:p>
    <w:p w:rsidR="00434074" w:rsidRDefault="00FB0DC5">
      <w:pPr>
        <w:pStyle w:val="ListParagraph"/>
        <w:numPr>
          <w:ilvl w:val="2"/>
          <w:numId w:val="9"/>
        </w:numPr>
        <w:tabs>
          <w:tab w:val="left" w:pos="1479"/>
        </w:tabs>
        <w:spacing w:before="212" w:line="276" w:lineRule="auto"/>
        <w:ind w:left="821" w:right="269" w:firstLine="0"/>
        <w:rPr>
          <w:sz w:val="24"/>
        </w:rPr>
      </w:pPr>
      <w:r>
        <w:rPr>
          <w:color w:val="221F1F"/>
          <w:sz w:val="24"/>
        </w:rPr>
        <w:t>Organize an Ad Hoc AUIF Steering Committee consisting of the Vice-President Finance and two (2) student members of the AUIFC to determine proposals’ eligibility for AUIF funding in advance of the AUIFC meeting in accordance with the criteria listed in Article 8 of the AUIF</w:t>
      </w:r>
      <w:r>
        <w:rPr>
          <w:color w:val="221F1F"/>
          <w:spacing w:val="-14"/>
          <w:sz w:val="24"/>
        </w:rPr>
        <w:t xml:space="preserve"> </w:t>
      </w:r>
      <w:r>
        <w:rPr>
          <w:color w:val="221F1F"/>
          <w:sz w:val="24"/>
        </w:rPr>
        <w:t>Bylaws.</w:t>
      </w:r>
    </w:p>
    <w:p w:rsidR="00434074" w:rsidRDefault="00FB0DC5">
      <w:pPr>
        <w:pStyle w:val="ListParagraph"/>
        <w:numPr>
          <w:ilvl w:val="1"/>
          <w:numId w:val="9"/>
        </w:numPr>
        <w:tabs>
          <w:tab w:val="left" w:pos="456"/>
        </w:tabs>
        <w:spacing w:before="208"/>
        <w:ind w:hanging="356"/>
        <w:rPr>
          <w:sz w:val="24"/>
        </w:rPr>
      </w:pPr>
      <w:r>
        <w:rPr>
          <w:color w:val="221F1F"/>
          <w:sz w:val="24"/>
        </w:rPr>
        <w:t>The VP Communications</w:t>
      </w:r>
      <w:r>
        <w:rPr>
          <w:color w:val="221F1F"/>
          <w:spacing w:val="1"/>
          <w:sz w:val="24"/>
        </w:rPr>
        <w:t xml:space="preserve"> </w:t>
      </w:r>
      <w:r>
        <w:rPr>
          <w:color w:val="221F1F"/>
          <w:sz w:val="24"/>
        </w:rPr>
        <w:t>shall:</w:t>
      </w:r>
    </w:p>
    <w:p w:rsidR="00434074" w:rsidRDefault="00434074">
      <w:pPr>
        <w:pStyle w:val="BodyText"/>
        <w:spacing w:before="1"/>
        <w:rPr>
          <w:sz w:val="20"/>
        </w:rPr>
      </w:pPr>
    </w:p>
    <w:p w:rsidR="00434074" w:rsidRDefault="00FB0DC5">
      <w:pPr>
        <w:pStyle w:val="ListParagraph"/>
        <w:numPr>
          <w:ilvl w:val="2"/>
          <w:numId w:val="9"/>
        </w:numPr>
        <w:tabs>
          <w:tab w:val="left" w:pos="1359"/>
        </w:tabs>
        <w:spacing w:line="276" w:lineRule="auto"/>
        <w:ind w:left="821" w:right="325" w:firstLine="0"/>
        <w:rPr>
          <w:sz w:val="24"/>
        </w:rPr>
      </w:pPr>
      <w:r>
        <w:rPr>
          <w:color w:val="221F1F"/>
          <w:sz w:val="24"/>
        </w:rPr>
        <w:t>Take or delegate to the Recording Secretary the minutes of every AUIFC</w:t>
      </w:r>
      <w:r>
        <w:rPr>
          <w:color w:val="221F1F"/>
          <w:spacing w:val="-31"/>
          <w:sz w:val="24"/>
        </w:rPr>
        <w:t xml:space="preserve"> </w:t>
      </w:r>
      <w:r>
        <w:rPr>
          <w:color w:val="221F1F"/>
          <w:sz w:val="24"/>
        </w:rPr>
        <w:t>meeting and make them available within one week of the second meeting to AUS</w:t>
      </w:r>
      <w:r>
        <w:rPr>
          <w:color w:val="221F1F"/>
          <w:spacing w:val="-31"/>
          <w:sz w:val="24"/>
        </w:rPr>
        <w:t xml:space="preserve"> </w:t>
      </w:r>
      <w:r>
        <w:rPr>
          <w:color w:val="221F1F"/>
          <w:sz w:val="24"/>
        </w:rPr>
        <w:t>members;</w:t>
      </w:r>
    </w:p>
    <w:p w:rsidR="00434074" w:rsidRDefault="00434074">
      <w:pPr>
        <w:spacing w:line="276" w:lineRule="auto"/>
        <w:rPr>
          <w:sz w:val="24"/>
        </w:rPr>
        <w:sectPr w:rsidR="00434074">
          <w:pgSz w:w="12240" w:h="15840"/>
          <w:pgMar w:top="1360" w:right="1360" w:bottom="960" w:left="1340" w:header="744" w:footer="763" w:gutter="0"/>
          <w:cols w:space="720"/>
        </w:sectPr>
      </w:pPr>
    </w:p>
    <w:p w:rsidR="00434074" w:rsidRDefault="00FB0DC5">
      <w:pPr>
        <w:pStyle w:val="ListParagraph"/>
        <w:numPr>
          <w:ilvl w:val="3"/>
          <w:numId w:val="9"/>
        </w:numPr>
        <w:tabs>
          <w:tab w:val="left" w:pos="2261"/>
        </w:tabs>
        <w:spacing w:before="41"/>
        <w:ind w:left="2260"/>
        <w:rPr>
          <w:sz w:val="24"/>
        </w:rPr>
      </w:pPr>
      <w:r>
        <w:rPr>
          <w:color w:val="221F1F"/>
          <w:sz w:val="24"/>
        </w:rPr>
        <w:lastRenderedPageBreak/>
        <w:t>The Recording Secretary shall be a non-voting member of the</w:t>
      </w:r>
      <w:r>
        <w:rPr>
          <w:color w:val="221F1F"/>
          <w:spacing w:val="-21"/>
          <w:sz w:val="24"/>
        </w:rPr>
        <w:t xml:space="preserve"> </w:t>
      </w:r>
      <w:r>
        <w:rPr>
          <w:color w:val="221F1F"/>
          <w:sz w:val="24"/>
        </w:rPr>
        <w:t>committee</w:t>
      </w:r>
    </w:p>
    <w:p w:rsidR="00434074" w:rsidRDefault="00434074">
      <w:pPr>
        <w:pStyle w:val="BodyText"/>
        <w:rPr>
          <w:sz w:val="20"/>
        </w:rPr>
      </w:pPr>
    </w:p>
    <w:p w:rsidR="00434074" w:rsidRDefault="00FB0DC5">
      <w:pPr>
        <w:pStyle w:val="ListParagraph"/>
        <w:numPr>
          <w:ilvl w:val="2"/>
          <w:numId w:val="9"/>
        </w:numPr>
        <w:tabs>
          <w:tab w:val="left" w:pos="1359"/>
        </w:tabs>
        <w:spacing w:before="1"/>
        <w:rPr>
          <w:sz w:val="24"/>
        </w:rPr>
      </w:pPr>
      <w:r>
        <w:rPr>
          <w:color w:val="221F1F"/>
          <w:sz w:val="24"/>
        </w:rPr>
        <w:t>Assist the VP Finance in overseeing Fund</w:t>
      </w:r>
      <w:r>
        <w:rPr>
          <w:color w:val="221F1F"/>
          <w:spacing w:val="-12"/>
          <w:sz w:val="24"/>
        </w:rPr>
        <w:t xml:space="preserve"> </w:t>
      </w:r>
      <w:r>
        <w:rPr>
          <w:color w:val="221F1F"/>
          <w:sz w:val="24"/>
        </w:rPr>
        <w:t>accounts;</w:t>
      </w:r>
    </w:p>
    <w:p w:rsidR="00434074" w:rsidRDefault="00434074">
      <w:pPr>
        <w:pStyle w:val="BodyText"/>
        <w:spacing w:before="1"/>
        <w:rPr>
          <w:sz w:val="20"/>
        </w:rPr>
      </w:pPr>
    </w:p>
    <w:p w:rsidR="00434074" w:rsidRDefault="00FB0DC5">
      <w:pPr>
        <w:pStyle w:val="ListParagraph"/>
        <w:numPr>
          <w:ilvl w:val="2"/>
          <w:numId w:val="9"/>
        </w:numPr>
        <w:tabs>
          <w:tab w:val="left" w:pos="1359"/>
        </w:tabs>
        <w:spacing w:line="276" w:lineRule="auto"/>
        <w:ind w:left="821" w:right="220" w:firstLine="0"/>
        <w:rPr>
          <w:sz w:val="24"/>
        </w:rPr>
      </w:pPr>
      <w:r>
        <w:rPr>
          <w:color w:val="221F1F"/>
          <w:sz w:val="24"/>
        </w:rPr>
        <w:t>Prepare and distribute documents necessary for AUIFC meetings and prepare</w:t>
      </w:r>
      <w:r>
        <w:rPr>
          <w:color w:val="221F1F"/>
          <w:spacing w:val="-26"/>
          <w:sz w:val="24"/>
        </w:rPr>
        <w:t xml:space="preserve"> </w:t>
      </w:r>
      <w:r>
        <w:rPr>
          <w:color w:val="221F1F"/>
          <w:sz w:val="24"/>
        </w:rPr>
        <w:t>and distribute reports to the AUS</w:t>
      </w:r>
      <w:r>
        <w:rPr>
          <w:color w:val="221F1F"/>
          <w:spacing w:val="-9"/>
          <w:sz w:val="24"/>
        </w:rPr>
        <w:t xml:space="preserve"> </w:t>
      </w:r>
      <w:r>
        <w:rPr>
          <w:color w:val="221F1F"/>
          <w:sz w:val="24"/>
        </w:rPr>
        <w:t>Council.</w:t>
      </w:r>
    </w:p>
    <w:p w:rsidR="00434074" w:rsidRDefault="00FB0DC5">
      <w:pPr>
        <w:pStyle w:val="ListParagraph"/>
        <w:numPr>
          <w:ilvl w:val="2"/>
          <w:numId w:val="9"/>
        </w:numPr>
        <w:tabs>
          <w:tab w:val="left" w:pos="1359"/>
        </w:tabs>
        <w:spacing w:before="204" w:line="278" w:lineRule="auto"/>
        <w:ind w:left="821" w:right="284" w:firstLine="0"/>
        <w:rPr>
          <w:sz w:val="24"/>
        </w:rPr>
      </w:pPr>
      <w:r>
        <w:rPr>
          <w:color w:val="221F1F"/>
          <w:sz w:val="24"/>
        </w:rPr>
        <w:t>Coordinate an opt-in campaign at the beginning of each semester that</w:t>
      </w:r>
      <w:r>
        <w:rPr>
          <w:color w:val="221F1F"/>
          <w:spacing w:val="-30"/>
          <w:sz w:val="24"/>
        </w:rPr>
        <w:t xml:space="preserve"> </w:t>
      </w:r>
      <w:r>
        <w:rPr>
          <w:color w:val="221F1F"/>
          <w:sz w:val="24"/>
        </w:rPr>
        <w:t>advertises the projects funded through the</w:t>
      </w:r>
      <w:r>
        <w:rPr>
          <w:color w:val="221F1F"/>
          <w:spacing w:val="-6"/>
          <w:sz w:val="24"/>
        </w:rPr>
        <w:t xml:space="preserve"> </w:t>
      </w:r>
      <w:r>
        <w:rPr>
          <w:color w:val="221F1F"/>
          <w:sz w:val="24"/>
        </w:rPr>
        <w:t>AUIF.</w:t>
      </w:r>
    </w:p>
    <w:p w:rsidR="00434074" w:rsidRDefault="00FB0DC5">
      <w:pPr>
        <w:pStyle w:val="ListParagraph"/>
        <w:numPr>
          <w:ilvl w:val="1"/>
          <w:numId w:val="9"/>
        </w:numPr>
        <w:tabs>
          <w:tab w:val="left" w:pos="456"/>
        </w:tabs>
        <w:spacing w:before="204" w:line="276" w:lineRule="auto"/>
        <w:ind w:left="100" w:right="468" w:firstLine="0"/>
        <w:rPr>
          <w:sz w:val="24"/>
        </w:rPr>
      </w:pPr>
      <w:r>
        <w:rPr>
          <w:color w:val="221F1F"/>
          <w:sz w:val="24"/>
        </w:rPr>
        <w:t>The Department Student Representatives, in collaboration with the VP Finance, shall, on the behalf of all students of the Faculty of</w:t>
      </w:r>
      <w:r>
        <w:rPr>
          <w:color w:val="221F1F"/>
          <w:spacing w:val="-16"/>
          <w:sz w:val="24"/>
        </w:rPr>
        <w:t xml:space="preserve"> </w:t>
      </w:r>
      <w:r>
        <w:rPr>
          <w:color w:val="221F1F"/>
          <w:sz w:val="24"/>
        </w:rPr>
        <w:t>Arts:</w:t>
      </w:r>
    </w:p>
    <w:p w:rsidR="00434074" w:rsidRDefault="00FB0DC5">
      <w:pPr>
        <w:pStyle w:val="ListParagraph"/>
        <w:numPr>
          <w:ilvl w:val="2"/>
          <w:numId w:val="9"/>
        </w:numPr>
        <w:tabs>
          <w:tab w:val="left" w:pos="1359"/>
        </w:tabs>
        <w:spacing w:before="205" w:line="278" w:lineRule="auto"/>
        <w:ind w:left="821" w:right="220" w:firstLine="0"/>
        <w:rPr>
          <w:sz w:val="24"/>
        </w:rPr>
      </w:pPr>
      <w:r>
        <w:rPr>
          <w:color w:val="221F1F"/>
          <w:sz w:val="24"/>
        </w:rPr>
        <w:t>Determine what project expenditure proposals would be appropriate and</w:t>
      </w:r>
      <w:r>
        <w:rPr>
          <w:color w:val="221F1F"/>
          <w:spacing w:val="-31"/>
          <w:sz w:val="24"/>
        </w:rPr>
        <w:t xml:space="preserve"> </w:t>
      </w:r>
      <w:r>
        <w:rPr>
          <w:color w:val="221F1F"/>
          <w:sz w:val="24"/>
        </w:rPr>
        <w:t>needed by the Arts Undergraduate</w:t>
      </w:r>
      <w:r>
        <w:rPr>
          <w:color w:val="221F1F"/>
          <w:spacing w:val="-3"/>
          <w:sz w:val="24"/>
        </w:rPr>
        <w:t xml:space="preserve"> </w:t>
      </w:r>
      <w:r>
        <w:rPr>
          <w:color w:val="221F1F"/>
          <w:sz w:val="24"/>
        </w:rPr>
        <w:t>Students;</w:t>
      </w:r>
    </w:p>
    <w:p w:rsidR="00434074" w:rsidRDefault="00FB0DC5">
      <w:pPr>
        <w:pStyle w:val="ListParagraph"/>
        <w:numPr>
          <w:ilvl w:val="2"/>
          <w:numId w:val="9"/>
        </w:numPr>
        <w:tabs>
          <w:tab w:val="left" w:pos="1359"/>
        </w:tabs>
        <w:spacing w:before="204"/>
        <w:rPr>
          <w:sz w:val="24"/>
        </w:rPr>
      </w:pPr>
      <w:r>
        <w:rPr>
          <w:color w:val="221F1F"/>
          <w:sz w:val="24"/>
        </w:rPr>
        <w:t>Write up and present to the AUIFC members the proposals for the</w:t>
      </w:r>
      <w:r>
        <w:rPr>
          <w:color w:val="221F1F"/>
          <w:spacing w:val="-15"/>
          <w:sz w:val="24"/>
        </w:rPr>
        <w:t xml:space="preserve"> </w:t>
      </w:r>
      <w:r>
        <w:rPr>
          <w:color w:val="221F1F"/>
          <w:sz w:val="24"/>
        </w:rPr>
        <w:t>Faculty;</w:t>
      </w:r>
    </w:p>
    <w:p w:rsidR="00434074" w:rsidRDefault="00434074">
      <w:pPr>
        <w:pStyle w:val="BodyText"/>
        <w:rPr>
          <w:sz w:val="20"/>
        </w:rPr>
      </w:pPr>
    </w:p>
    <w:p w:rsidR="00434074" w:rsidRDefault="00FB0DC5">
      <w:pPr>
        <w:pStyle w:val="ListParagraph"/>
        <w:numPr>
          <w:ilvl w:val="2"/>
          <w:numId w:val="9"/>
        </w:numPr>
        <w:tabs>
          <w:tab w:val="left" w:pos="1359"/>
        </w:tabs>
        <w:spacing w:line="276" w:lineRule="auto"/>
        <w:ind w:left="821" w:right="315" w:firstLine="0"/>
        <w:rPr>
          <w:sz w:val="24"/>
        </w:rPr>
      </w:pPr>
      <w:r>
        <w:rPr>
          <w:color w:val="221F1F"/>
          <w:sz w:val="24"/>
        </w:rPr>
        <w:t>Verify and identify the purchases made through the Fund from the previous</w:t>
      </w:r>
      <w:r>
        <w:rPr>
          <w:color w:val="221F1F"/>
          <w:spacing w:val="-30"/>
          <w:sz w:val="24"/>
        </w:rPr>
        <w:t xml:space="preserve"> </w:t>
      </w:r>
      <w:r>
        <w:rPr>
          <w:color w:val="221F1F"/>
          <w:sz w:val="24"/>
        </w:rPr>
        <w:t>year to ensure</w:t>
      </w:r>
      <w:r>
        <w:rPr>
          <w:color w:val="221F1F"/>
          <w:spacing w:val="-6"/>
          <w:sz w:val="24"/>
        </w:rPr>
        <w:t xml:space="preserve"> </w:t>
      </w:r>
      <w:r>
        <w:rPr>
          <w:color w:val="221F1F"/>
          <w:sz w:val="24"/>
        </w:rPr>
        <w:t>that:</w:t>
      </w:r>
    </w:p>
    <w:p w:rsidR="00434074" w:rsidRDefault="00FB0DC5">
      <w:pPr>
        <w:pStyle w:val="ListParagraph"/>
        <w:numPr>
          <w:ilvl w:val="3"/>
          <w:numId w:val="9"/>
        </w:numPr>
        <w:tabs>
          <w:tab w:val="left" w:pos="2261"/>
        </w:tabs>
        <w:spacing w:before="210"/>
        <w:ind w:left="2260"/>
        <w:rPr>
          <w:sz w:val="24"/>
        </w:rPr>
      </w:pPr>
      <w:r>
        <w:rPr>
          <w:color w:val="221F1F"/>
          <w:sz w:val="24"/>
        </w:rPr>
        <w:t>The project expenditure proposals have been acted upon as</w:t>
      </w:r>
      <w:r>
        <w:rPr>
          <w:color w:val="221F1F"/>
          <w:spacing w:val="-23"/>
          <w:sz w:val="24"/>
        </w:rPr>
        <w:t xml:space="preserve"> </w:t>
      </w:r>
      <w:r>
        <w:rPr>
          <w:color w:val="221F1F"/>
          <w:sz w:val="24"/>
        </w:rPr>
        <w:t>requested;</w:t>
      </w:r>
    </w:p>
    <w:p w:rsidR="00434074" w:rsidRDefault="00434074">
      <w:pPr>
        <w:pStyle w:val="BodyText"/>
        <w:rPr>
          <w:sz w:val="20"/>
        </w:rPr>
      </w:pPr>
    </w:p>
    <w:p w:rsidR="00434074" w:rsidRDefault="00FB0DC5">
      <w:pPr>
        <w:pStyle w:val="ListParagraph"/>
        <w:numPr>
          <w:ilvl w:val="3"/>
          <w:numId w:val="9"/>
        </w:numPr>
        <w:tabs>
          <w:tab w:val="left" w:pos="2261"/>
        </w:tabs>
        <w:spacing w:before="1"/>
        <w:ind w:left="2260"/>
        <w:rPr>
          <w:sz w:val="24"/>
        </w:rPr>
      </w:pPr>
      <w:r>
        <w:rPr>
          <w:color w:val="221F1F"/>
          <w:sz w:val="24"/>
        </w:rPr>
        <w:t>Purchases are directly benefiting Arts Undergraduate</w:t>
      </w:r>
      <w:r>
        <w:rPr>
          <w:color w:val="221F1F"/>
          <w:spacing w:val="-7"/>
          <w:sz w:val="24"/>
        </w:rPr>
        <w:t xml:space="preserve"> </w:t>
      </w:r>
      <w:r>
        <w:rPr>
          <w:color w:val="221F1F"/>
          <w:sz w:val="24"/>
        </w:rPr>
        <w:t>Students;</w:t>
      </w:r>
    </w:p>
    <w:p w:rsidR="00434074" w:rsidRDefault="00434074">
      <w:pPr>
        <w:pStyle w:val="BodyText"/>
        <w:rPr>
          <w:sz w:val="20"/>
        </w:rPr>
      </w:pPr>
    </w:p>
    <w:p w:rsidR="00434074" w:rsidRDefault="00FB0DC5">
      <w:pPr>
        <w:pStyle w:val="ListParagraph"/>
        <w:numPr>
          <w:ilvl w:val="2"/>
          <w:numId w:val="9"/>
        </w:numPr>
        <w:tabs>
          <w:tab w:val="left" w:pos="1359"/>
        </w:tabs>
        <w:spacing w:line="276" w:lineRule="auto"/>
        <w:ind w:left="821" w:right="313" w:firstLine="0"/>
        <w:rPr>
          <w:sz w:val="24"/>
        </w:rPr>
      </w:pPr>
      <w:r>
        <w:rPr>
          <w:color w:val="221F1F"/>
          <w:sz w:val="24"/>
        </w:rPr>
        <w:t>If irregularities are found, promptly report them to the VP Finance, in</w:t>
      </w:r>
      <w:r>
        <w:rPr>
          <w:color w:val="221F1F"/>
          <w:spacing w:val="-32"/>
          <w:sz w:val="24"/>
        </w:rPr>
        <w:t xml:space="preserve"> </w:t>
      </w:r>
      <w:r>
        <w:rPr>
          <w:color w:val="221F1F"/>
          <w:sz w:val="24"/>
        </w:rPr>
        <w:t>agreement with 4.1.7 and</w:t>
      </w:r>
      <w:r>
        <w:rPr>
          <w:color w:val="221F1F"/>
          <w:spacing w:val="-11"/>
          <w:sz w:val="24"/>
        </w:rPr>
        <w:t xml:space="preserve"> </w:t>
      </w:r>
      <w:r>
        <w:rPr>
          <w:color w:val="221F1F"/>
          <w:sz w:val="24"/>
        </w:rPr>
        <w:t>4.1.8.</w:t>
      </w:r>
    </w:p>
    <w:p w:rsidR="00434074" w:rsidRDefault="00FB0DC5">
      <w:pPr>
        <w:pStyle w:val="Heading1"/>
        <w:spacing w:before="205"/>
      </w:pPr>
      <w:r>
        <w:rPr>
          <w:color w:val="221F1F"/>
        </w:rPr>
        <w:t>ARTICLE 5: NOMINATION PROCEDURES</w:t>
      </w:r>
    </w:p>
    <w:p w:rsidR="00434074" w:rsidRDefault="00434074">
      <w:pPr>
        <w:pStyle w:val="BodyText"/>
        <w:rPr>
          <w:b/>
          <w:sz w:val="20"/>
        </w:rPr>
      </w:pPr>
    </w:p>
    <w:p w:rsidR="00434074" w:rsidRDefault="00FB0DC5">
      <w:pPr>
        <w:pStyle w:val="ListParagraph"/>
        <w:numPr>
          <w:ilvl w:val="1"/>
          <w:numId w:val="8"/>
        </w:numPr>
        <w:tabs>
          <w:tab w:val="left" w:pos="456"/>
        </w:tabs>
        <w:spacing w:before="1" w:line="276" w:lineRule="auto"/>
        <w:ind w:right="408" w:firstLine="0"/>
        <w:rPr>
          <w:sz w:val="24"/>
        </w:rPr>
      </w:pPr>
      <w:r>
        <w:rPr>
          <w:b/>
          <w:color w:val="221F1F"/>
          <w:sz w:val="24"/>
          <w:u w:val="single" w:color="221F1F"/>
        </w:rPr>
        <w:t>Each</w:t>
      </w:r>
      <w:r>
        <w:rPr>
          <w:b/>
          <w:color w:val="221F1F"/>
          <w:sz w:val="24"/>
        </w:rPr>
        <w:t xml:space="preserve"> </w:t>
      </w:r>
      <w:r>
        <w:rPr>
          <w:color w:val="221F1F"/>
          <w:sz w:val="24"/>
        </w:rPr>
        <w:t xml:space="preserve">of the Department Student Associations shall submit one or more candidates to the VP Finance for committee membership consideration at least </w:t>
      </w:r>
      <w:r>
        <w:rPr>
          <w:b/>
          <w:color w:val="221F1F"/>
          <w:sz w:val="24"/>
          <w:u w:val="single" w:color="221F1F"/>
        </w:rPr>
        <w:t>seven (7)</w:t>
      </w:r>
      <w:r>
        <w:rPr>
          <w:b/>
          <w:color w:val="221F1F"/>
          <w:sz w:val="24"/>
        </w:rPr>
        <w:t xml:space="preserve"> </w:t>
      </w:r>
      <w:r>
        <w:rPr>
          <w:color w:val="221F1F"/>
          <w:sz w:val="24"/>
        </w:rPr>
        <w:t>days before the first AUIFC meeting.</w:t>
      </w:r>
    </w:p>
    <w:p w:rsidR="00434074" w:rsidRDefault="00FB0DC5">
      <w:pPr>
        <w:pStyle w:val="ListParagraph"/>
        <w:numPr>
          <w:ilvl w:val="1"/>
          <w:numId w:val="8"/>
        </w:numPr>
        <w:tabs>
          <w:tab w:val="left" w:pos="456"/>
        </w:tabs>
        <w:spacing w:before="209" w:line="276" w:lineRule="auto"/>
        <w:ind w:right="583" w:firstLine="0"/>
        <w:rPr>
          <w:sz w:val="24"/>
        </w:rPr>
      </w:pPr>
      <w:r>
        <w:rPr>
          <w:color w:val="221F1F"/>
          <w:sz w:val="24"/>
        </w:rPr>
        <w:t>In</w:t>
      </w:r>
      <w:r>
        <w:rPr>
          <w:color w:val="221F1F"/>
          <w:spacing w:val="-5"/>
          <w:sz w:val="24"/>
        </w:rPr>
        <w:t xml:space="preserve"> </w:t>
      </w:r>
      <w:r>
        <w:rPr>
          <w:color w:val="221F1F"/>
          <w:sz w:val="24"/>
        </w:rPr>
        <w:t>the</w:t>
      </w:r>
      <w:r>
        <w:rPr>
          <w:color w:val="221F1F"/>
          <w:spacing w:val="-2"/>
          <w:sz w:val="24"/>
        </w:rPr>
        <w:t xml:space="preserve"> </w:t>
      </w:r>
      <w:r>
        <w:rPr>
          <w:color w:val="221F1F"/>
          <w:sz w:val="24"/>
        </w:rPr>
        <w:t>case</w:t>
      </w:r>
      <w:r>
        <w:rPr>
          <w:color w:val="221F1F"/>
          <w:spacing w:val="-2"/>
          <w:sz w:val="24"/>
        </w:rPr>
        <w:t xml:space="preserve"> </w:t>
      </w:r>
      <w:r>
        <w:rPr>
          <w:color w:val="221F1F"/>
          <w:sz w:val="24"/>
        </w:rPr>
        <w:t>that</w:t>
      </w:r>
      <w:r>
        <w:rPr>
          <w:color w:val="221F1F"/>
          <w:spacing w:val="-3"/>
          <w:sz w:val="24"/>
        </w:rPr>
        <w:t xml:space="preserve"> </w:t>
      </w:r>
      <w:r>
        <w:rPr>
          <w:color w:val="221F1F"/>
          <w:sz w:val="24"/>
        </w:rPr>
        <w:t>some</w:t>
      </w:r>
      <w:r>
        <w:rPr>
          <w:color w:val="221F1F"/>
          <w:spacing w:val="-2"/>
          <w:sz w:val="24"/>
        </w:rPr>
        <w:t xml:space="preserve"> </w:t>
      </w:r>
      <w:r>
        <w:rPr>
          <w:color w:val="221F1F"/>
          <w:sz w:val="24"/>
        </w:rPr>
        <w:t>positions</w:t>
      </w:r>
      <w:r>
        <w:rPr>
          <w:color w:val="221F1F"/>
          <w:spacing w:val="-2"/>
          <w:sz w:val="24"/>
        </w:rPr>
        <w:t xml:space="preserve"> </w:t>
      </w:r>
      <w:r>
        <w:rPr>
          <w:color w:val="221F1F"/>
          <w:sz w:val="24"/>
        </w:rPr>
        <w:t>have</w:t>
      </w:r>
      <w:r>
        <w:rPr>
          <w:color w:val="221F1F"/>
          <w:spacing w:val="-2"/>
          <w:sz w:val="24"/>
        </w:rPr>
        <w:t xml:space="preserve"> </w:t>
      </w:r>
      <w:r>
        <w:rPr>
          <w:color w:val="221F1F"/>
          <w:sz w:val="24"/>
        </w:rPr>
        <w:t>no</w:t>
      </w:r>
      <w:r>
        <w:rPr>
          <w:color w:val="221F1F"/>
          <w:spacing w:val="-5"/>
          <w:sz w:val="24"/>
        </w:rPr>
        <w:t xml:space="preserve"> </w:t>
      </w:r>
      <w:r>
        <w:rPr>
          <w:color w:val="221F1F"/>
          <w:sz w:val="24"/>
        </w:rPr>
        <w:t>candidates</w:t>
      </w:r>
      <w:r>
        <w:rPr>
          <w:color w:val="221F1F"/>
          <w:spacing w:val="-1"/>
          <w:sz w:val="24"/>
        </w:rPr>
        <w:t xml:space="preserve"> </w:t>
      </w:r>
      <w:r>
        <w:rPr>
          <w:color w:val="221F1F"/>
          <w:sz w:val="24"/>
        </w:rPr>
        <w:t>submitted</w:t>
      </w:r>
      <w:r>
        <w:rPr>
          <w:color w:val="221F1F"/>
          <w:spacing w:val="-4"/>
          <w:sz w:val="24"/>
        </w:rPr>
        <w:t xml:space="preserve"> </w:t>
      </w:r>
      <w:r>
        <w:rPr>
          <w:color w:val="221F1F"/>
          <w:sz w:val="24"/>
        </w:rPr>
        <w:t>as</w:t>
      </w:r>
      <w:r>
        <w:rPr>
          <w:color w:val="221F1F"/>
          <w:spacing w:val="-1"/>
          <w:sz w:val="24"/>
        </w:rPr>
        <w:t xml:space="preserve"> </w:t>
      </w:r>
      <w:r>
        <w:rPr>
          <w:color w:val="221F1F"/>
          <w:sz w:val="24"/>
        </w:rPr>
        <w:t>outlined</w:t>
      </w:r>
      <w:r>
        <w:rPr>
          <w:color w:val="221F1F"/>
          <w:spacing w:val="-5"/>
          <w:sz w:val="24"/>
        </w:rPr>
        <w:t xml:space="preserve"> </w:t>
      </w:r>
      <w:r>
        <w:rPr>
          <w:color w:val="221F1F"/>
          <w:sz w:val="24"/>
        </w:rPr>
        <w:t>in</w:t>
      </w:r>
      <w:r>
        <w:rPr>
          <w:color w:val="221F1F"/>
          <w:spacing w:val="-4"/>
          <w:sz w:val="24"/>
        </w:rPr>
        <w:t xml:space="preserve"> </w:t>
      </w:r>
      <w:r>
        <w:rPr>
          <w:color w:val="221F1F"/>
          <w:sz w:val="24"/>
        </w:rPr>
        <w:t>5.1,</w:t>
      </w:r>
      <w:r>
        <w:rPr>
          <w:color w:val="221F1F"/>
          <w:spacing w:val="-1"/>
          <w:sz w:val="24"/>
        </w:rPr>
        <w:t xml:space="preserve"> </w:t>
      </w:r>
      <w:r>
        <w:rPr>
          <w:color w:val="221F1F"/>
          <w:sz w:val="24"/>
        </w:rPr>
        <w:t>the</w:t>
      </w:r>
      <w:r>
        <w:rPr>
          <w:color w:val="221F1F"/>
          <w:spacing w:val="-3"/>
          <w:sz w:val="24"/>
        </w:rPr>
        <w:t xml:space="preserve"> </w:t>
      </w:r>
      <w:r>
        <w:rPr>
          <w:color w:val="221F1F"/>
          <w:sz w:val="24"/>
        </w:rPr>
        <w:t>VP Finance shall nominate suitable</w:t>
      </w:r>
      <w:r>
        <w:rPr>
          <w:color w:val="221F1F"/>
          <w:spacing w:val="-4"/>
          <w:sz w:val="24"/>
        </w:rPr>
        <w:t xml:space="preserve"> </w:t>
      </w:r>
      <w:r>
        <w:rPr>
          <w:color w:val="221F1F"/>
          <w:sz w:val="24"/>
        </w:rPr>
        <w:t>candidates;</w:t>
      </w:r>
    </w:p>
    <w:p w:rsidR="00434074" w:rsidRDefault="00FB0DC5">
      <w:pPr>
        <w:pStyle w:val="ListParagraph"/>
        <w:numPr>
          <w:ilvl w:val="1"/>
          <w:numId w:val="8"/>
        </w:numPr>
        <w:tabs>
          <w:tab w:val="left" w:pos="456"/>
        </w:tabs>
        <w:spacing w:before="204" w:line="276" w:lineRule="auto"/>
        <w:ind w:right="428" w:firstLine="0"/>
        <w:rPr>
          <w:sz w:val="24"/>
        </w:rPr>
      </w:pPr>
      <w:r>
        <w:rPr>
          <w:color w:val="221F1F"/>
          <w:sz w:val="24"/>
        </w:rPr>
        <w:t>All student representatives shall be appointed by the AUS Executive Committee from</w:t>
      </w:r>
      <w:r>
        <w:rPr>
          <w:color w:val="221F1F"/>
          <w:spacing w:val="-38"/>
          <w:sz w:val="24"/>
        </w:rPr>
        <w:t xml:space="preserve"> </w:t>
      </w:r>
      <w:r>
        <w:rPr>
          <w:color w:val="221F1F"/>
          <w:sz w:val="24"/>
        </w:rPr>
        <w:t>the candidates submitted in 5.1 and</w:t>
      </w:r>
      <w:r>
        <w:rPr>
          <w:color w:val="221F1F"/>
          <w:spacing w:val="-13"/>
          <w:sz w:val="24"/>
        </w:rPr>
        <w:t xml:space="preserve"> </w:t>
      </w:r>
      <w:r>
        <w:rPr>
          <w:color w:val="221F1F"/>
          <w:sz w:val="24"/>
        </w:rPr>
        <w:t>5.2.</w:t>
      </w:r>
    </w:p>
    <w:p w:rsidR="00434074" w:rsidRDefault="00FB0DC5">
      <w:pPr>
        <w:pStyle w:val="Heading1"/>
        <w:spacing w:before="205"/>
      </w:pPr>
      <w:r>
        <w:rPr>
          <w:color w:val="221F1F"/>
        </w:rPr>
        <w:t>ARTICLE 6: REPLACEMENT OF MEMBERS</w:t>
      </w:r>
    </w:p>
    <w:p w:rsidR="00434074" w:rsidRDefault="00434074">
      <w:pPr>
        <w:pStyle w:val="BodyText"/>
        <w:spacing w:before="5"/>
        <w:rPr>
          <w:b/>
          <w:sz w:val="20"/>
        </w:rPr>
      </w:pPr>
    </w:p>
    <w:p w:rsidR="00434074" w:rsidRDefault="00FB0DC5">
      <w:pPr>
        <w:pStyle w:val="ListParagraph"/>
        <w:numPr>
          <w:ilvl w:val="1"/>
          <w:numId w:val="7"/>
        </w:numPr>
        <w:tabs>
          <w:tab w:val="left" w:pos="456"/>
        </w:tabs>
        <w:spacing w:before="1" w:line="271" w:lineRule="auto"/>
        <w:ind w:right="479" w:firstLine="0"/>
        <w:rPr>
          <w:sz w:val="24"/>
        </w:rPr>
      </w:pPr>
      <w:r>
        <w:rPr>
          <w:color w:val="221F1F"/>
          <w:sz w:val="24"/>
        </w:rPr>
        <w:t>If a member cannot complete his or her term, he or she shall be replaced in a manner as follows:</w:t>
      </w:r>
    </w:p>
    <w:p w:rsidR="00434074" w:rsidRDefault="00434074">
      <w:pPr>
        <w:spacing w:line="271" w:lineRule="auto"/>
        <w:rPr>
          <w:sz w:val="24"/>
        </w:rPr>
        <w:sectPr w:rsidR="00434074">
          <w:pgSz w:w="12240" w:h="15840"/>
          <w:pgMar w:top="1360" w:right="1360" w:bottom="960" w:left="1340" w:header="744" w:footer="763" w:gutter="0"/>
          <w:cols w:space="720"/>
        </w:sectPr>
      </w:pPr>
    </w:p>
    <w:p w:rsidR="00434074" w:rsidRDefault="00FB0DC5">
      <w:pPr>
        <w:pStyle w:val="ListParagraph"/>
        <w:numPr>
          <w:ilvl w:val="2"/>
          <w:numId w:val="7"/>
        </w:numPr>
        <w:tabs>
          <w:tab w:val="left" w:pos="1359"/>
        </w:tabs>
        <w:spacing w:before="41" w:line="276" w:lineRule="auto"/>
        <w:ind w:right="979" w:firstLine="0"/>
        <w:rPr>
          <w:sz w:val="24"/>
        </w:rPr>
      </w:pPr>
      <w:r>
        <w:rPr>
          <w:color w:val="221F1F"/>
          <w:sz w:val="24"/>
        </w:rPr>
        <w:lastRenderedPageBreak/>
        <w:t>The Dean and Department Chairs shall appoint replacements to</w:t>
      </w:r>
      <w:r>
        <w:rPr>
          <w:color w:val="221F1F"/>
          <w:spacing w:val="-34"/>
          <w:sz w:val="24"/>
        </w:rPr>
        <w:t xml:space="preserve"> </w:t>
      </w:r>
      <w:r>
        <w:rPr>
          <w:color w:val="221F1F"/>
          <w:sz w:val="24"/>
        </w:rPr>
        <w:t>represent themselves;</w:t>
      </w:r>
    </w:p>
    <w:p w:rsidR="00434074" w:rsidRDefault="00FB0DC5">
      <w:pPr>
        <w:pStyle w:val="ListParagraph"/>
        <w:numPr>
          <w:ilvl w:val="2"/>
          <w:numId w:val="7"/>
        </w:numPr>
        <w:tabs>
          <w:tab w:val="left" w:pos="1359"/>
        </w:tabs>
        <w:spacing w:before="210" w:line="276" w:lineRule="auto"/>
        <w:ind w:right="1436" w:firstLine="0"/>
        <w:rPr>
          <w:sz w:val="24"/>
        </w:rPr>
      </w:pPr>
      <w:r>
        <w:rPr>
          <w:color w:val="221F1F"/>
          <w:sz w:val="24"/>
        </w:rPr>
        <w:t>The AUS Executive Committee shall appoint a replacement for the</w:t>
      </w:r>
      <w:r>
        <w:rPr>
          <w:color w:val="221F1F"/>
          <w:spacing w:val="-33"/>
          <w:sz w:val="24"/>
        </w:rPr>
        <w:t xml:space="preserve"> </w:t>
      </w:r>
      <w:r>
        <w:rPr>
          <w:color w:val="221F1F"/>
          <w:sz w:val="24"/>
        </w:rPr>
        <w:t>VP Communications or the VP Finance, in accordance with AUS</w:t>
      </w:r>
      <w:r>
        <w:rPr>
          <w:color w:val="221F1F"/>
          <w:spacing w:val="-13"/>
          <w:sz w:val="24"/>
        </w:rPr>
        <w:t xml:space="preserve"> </w:t>
      </w:r>
      <w:r>
        <w:rPr>
          <w:color w:val="221F1F"/>
          <w:sz w:val="24"/>
        </w:rPr>
        <w:t>by-laws;</w:t>
      </w:r>
    </w:p>
    <w:p w:rsidR="00434074" w:rsidRDefault="00FB0DC5">
      <w:pPr>
        <w:pStyle w:val="ListParagraph"/>
        <w:numPr>
          <w:ilvl w:val="2"/>
          <w:numId w:val="7"/>
        </w:numPr>
        <w:tabs>
          <w:tab w:val="left" w:pos="1359"/>
        </w:tabs>
        <w:spacing w:before="205" w:line="276" w:lineRule="auto"/>
        <w:ind w:right="656" w:firstLine="0"/>
        <w:rPr>
          <w:sz w:val="24"/>
        </w:rPr>
      </w:pPr>
      <w:r>
        <w:rPr>
          <w:color w:val="221F1F"/>
          <w:sz w:val="24"/>
        </w:rPr>
        <w:t>The VP Finance shall appoint replacements for the student representatives in consultation with the presidents of the department student</w:t>
      </w:r>
      <w:r>
        <w:rPr>
          <w:color w:val="221F1F"/>
          <w:spacing w:val="-18"/>
          <w:sz w:val="24"/>
        </w:rPr>
        <w:t xml:space="preserve"> </w:t>
      </w:r>
      <w:r>
        <w:rPr>
          <w:color w:val="221F1F"/>
          <w:sz w:val="24"/>
        </w:rPr>
        <w:t>association.</w:t>
      </w:r>
    </w:p>
    <w:p w:rsidR="00434074" w:rsidRDefault="00FB0DC5">
      <w:pPr>
        <w:pStyle w:val="ListParagraph"/>
        <w:numPr>
          <w:ilvl w:val="1"/>
          <w:numId w:val="7"/>
        </w:numPr>
        <w:tabs>
          <w:tab w:val="left" w:pos="456"/>
        </w:tabs>
        <w:spacing w:before="205"/>
        <w:ind w:left="455" w:hanging="356"/>
        <w:rPr>
          <w:sz w:val="24"/>
        </w:rPr>
      </w:pPr>
      <w:r>
        <w:rPr>
          <w:color w:val="221F1F"/>
          <w:sz w:val="24"/>
        </w:rPr>
        <w:t>Appointments made under 6.1.2 and 6.1.3 must be ratified by the AUS</w:t>
      </w:r>
      <w:r>
        <w:rPr>
          <w:color w:val="221F1F"/>
          <w:spacing w:val="-19"/>
          <w:sz w:val="24"/>
        </w:rPr>
        <w:t xml:space="preserve"> </w:t>
      </w:r>
      <w:r>
        <w:rPr>
          <w:color w:val="221F1F"/>
          <w:sz w:val="24"/>
        </w:rPr>
        <w:t>Council.</w:t>
      </w:r>
    </w:p>
    <w:p w:rsidR="00434074" w:rsidRDefault="00434074">
      <w:pPr>
        <w:pStyle w:val="BodyText"/>
        <w:spacing w:before="5"/>
        <w:rPr>
          <w:sz w:val="20"/>
        </w:rPr>
      </w:pPr>
    </w:p>
    <w:p w:rsidR="00434074" w:rsidRDefault="00FB0DC5">
      <w:pPr>
        <w:pStyle w:val="Heading1"/>
      </w:pPr>
      <w:r>
        <w:rPr>
          <w:color w:val="221F1F"/>
        </w:rPr>
        <w:t>ARTICLE 7: VOTING PROCEDURE</w:t>
      </w:r>
    </w:p>
    <w:p w:rsidR="00434074" w:rsidRDefault="00434074">
      <w:pPr>
        <w:pStyle w:val="BodyText"/>
        <w:spacing w:before="8"/>
        <w:rPr>
          <w:b/>
          <w:sz w:val="19"/>
        </w:rPr>
      </w:pPr>
    </w:p>
    <w:p w:rsidR="00434074" w:rsidRDefault="00FB0DC5">
      <w:pPr>
        <w:pStyle w:val="ListParagraph"/>
        <w:numPr>
          <w:ilvl w:val="1"/>
          <w:numId w:val="6"/>
        </w:numPr>
        <w:tabs>
          <w:tab w:val="left" w:pos="456"/>
        </w:tabs>
        <w:ind w:hanging="356"/>
        <w:rPr>
          <w:sz w:val="24"/>
        </w:rPr>
      </w:pPr>
      <w:r>
        <w:rPr>
          <w:color w:val="221F1F"/>
          <w:sz w:val="24"/>
        </w:rPr>
        <w:t>Each member of the AUIFC as defined in 3.1 shall have one vote on the</w:t>
      </w:r>
      <w:r>
        <w:rPr>
          <w:color w:val="221F1F"/>
          <w:spacing w:val="-22"/>
          <w:sz w:val="24"/>
        </w:rPr>
        <w:t xml:space="preserve"> </w:t>
      </w:r>
      <w:r>
        <w:rPr>
          <w:color w:val="221F1F"/>
          <w:sz w:val="24"/>
        </w:rPr>
        <w:t>AUIFC.</w:t>
      </w:r>
    </w:p>
    <w:p w:rsidR="00434074" w:rsidRDefault="00434074">
      <w:pPr>
        <w:pStyle w:val="BodyText"/>
        <w:spacing w:before="1"/>
        <w:rPr>
          <w:sz w:val="20"/>
        </w:rPr>
      </w:pPr>
    </w:p>
    <w:p w:rsidR="00434074" w:rsidRDefault="00FB0DC5">
      <w:pPr>
        <w:pStyle w:val="ListParagraph"/>
        <w:numPr>
          <w:ilvl w:val="1"/>
          <w:numId w:val="6"/>
        </w:numPr>
        <w:tabs>
          <w:tab w:val="left" w:pos="456"/>
        </w:tabs>
        <w:spacing w:line="276" w:lineRule="auto"/>
        <w:ind w:left="100" w:right="139" w:firstLine="0"/>
        <w:rPr>
          <w:sz w:val="24"/>
        </w:rPr>
      </w:pPr>
      <w:r>
        <w:rPr>
          <w:color w:val="221F1F"/>
          <w:sz w:val="24"/>
        </w:rPr>
        <w:t>Quorum</w:t>
      </w:r>
      <w:r>
        <w:rPr>
          <w:color w:val="221F1F"/>
          <w:spacing w:val="-4"/>
          <w:sz w:val="24"/>
        </w:rPr>
        <w:t xml:space="preserve"> </w:t>
      </w:r>
      <w:r>
        <w:rPr>
          <w:color w:val="221F1F"/>
          <w:sz w:val="24"/>
        </w:rPr>
        <w:t>shall</w:t>
      </w:r>
      <w:r>
        <w:rPr>
          <w:color w:val="221F1F"/>
          <w:spacing w:val="-1"/>
          <w:sz w:val="24"/>
        </w:rPr>
        <w:t xml:space="preserve"> </w:t>
      </w:r>
      <w:r>
        <w:rPr>
          <w:color w:val="221F1F"/>
          <w:sz w:val="24"/>
        </w:rPr>
        <w:t>consist</w:t>
      </w:r>
      <w:r>
        <w:rPr>
          <w:color w:val="221F1F"/>
          <w:spacing w:val="-2"/>
          <w:sz w:val="24"/>
        </w:rPr>
        <w:t xml:space="preserve"> </w:t>
      </w:r>
      <w:r>
        <w:rPr>
          <w:color w:val="221F1F"/>
          <w:sz w:val="24"/>
        </w:rPr>
        <w:t>of</w:t>
      </w:r>
      <w:r>
        <w:rPr>
          <w:color w:val="221F1F"/>
          <w:spacing w:val="-4"/>
          <w:sz w:val="24"/>
        </w:rPr>
        <w:t xml:space="preserve"> </w:t>
      </w:r>
      <w:r>
        <w:rPr>
          <w:color w:val="221F1F"/>
          <w:sz w:val="24"/>
        </w:rPr>
        <w:t>eleven</w:t>
      </w:r>
      <w:r>
        <w:rPr>
          <w:color w:val="221F1F"/>
          <w:spacing w:val="-4"/>
          <w:sz w:val="24"/>
        </w:rPr>
        <w:t xml:space="preserve"> </w:t>
      </w:r>
      <w:r>
        <w:rPr>
          <w:color w:val="221F1F"/>
          <w:sz w:val="24"/>
        </w:rPr>
        <w:t>(11)</w:t>
      </w:r>
      <w:r>
        <w:rPr>
          <w:color w:val="221F1F"/>
          <w:spacing w:val="-5"/>
          <w:sz w:val="24"/>
        </w:rPr>
        <w:t xml:space="preserve"> </w:t>
      </w:r>
      <w:r>
        <w:rPr>
          <w:color w:val="221F1F"/>
          <w:sz w:val="24"/>
        </w:rPr>
        <w:t>members</w:t>
      </w:r>
      <w:r>
        <w:rPr>
          <w:color w:val="221F1F"/>
          <w:spacing w:val="4"/>
          <w:sz w:val="24"/>
        </w:rPr>
        <w:t xml:space="preserve"> </w:t>
      </w:r>
      <w:r>
        <w:rPr>
          <w:color w:val="221F1F"/>
          <w:sz w:val="24"/>
        </w:rPr>
        <w:t>of</w:t>
      </w:r>
      <w:r>
        <w:rPr>
          <w:color w:val="221F1F"/>
          <w:spacing w:val="-4"/>
          <w:sz w:val="24"/>
        </w:rPr>
        <w:t xml:space="preserve"> </w:t>
      </w:r>
      <w:r>
        <w:rPr>
          <w:color w:val="221F1F"/>
          <w:sz w:val="24"/>
        </w:rPr>
        <w:t>the</w:t>
      </w:r>
      <w:r>
        <w:rPr>
          <w:color w:val="221F1F"/>
          <w:spacing w:val="-2"/>
          <w:sz w:val="24"/>
        </w:rPr>
        <w:t xml:space="preserve"> </w:t>
      </w:r>
      <w:r>
        <w:rPr>
          <w:color w:val="221F1F"/>
          <w:sz w:val="24"/>
        </w:rPr>
        <w:t>AUIFC,</w:t>
      </w:r>
      <w:r>
        <w:rPr>
          <w:color w:val="221F1F"/>
          <w:spacing w:val="-1"/>
          <w:sz w:val="24"/>
        </w:rPr>
        <w:t xml:space="preserve"> </w:t>
      </w:r>
      <w:r>
        <w:rPr>
          <w:color w:val="221F1F"/>
          <w:sz w:val="24"/>
        </w:rPr>
        <w:t>provided</w:t>
      </w:r>
      <w:r>
        <w:rPr>
          <w:color w:val="221F1F"/>
          <w:spacing w:val="-5"/>
          <w:sz w:val="24"/>
        </w:rPr>
        <w:t xml:space="preserve"> </w:t>
      </w:r>
      <w:r>
        <w:rPr>
          <w:color w:val="221F1F"/>
          <w:sz w:val="24"/>
        </w:rPr>
        <w:t>the</w:t>
      </w:r>
      <w:r>
        <w:rPr>
          <w:color w:val="221F1F"/>
          <w:spacing w:val="-2"/>
          <w:sz w:val="24"/>
        </w:rPr>
        <w:t xml:space="preserve"> </w:t>
      </w:r>
      <w:r>
        <w:rPr>
          <w:color w:val="221F1F"/>
          <w:sz w:val="24"/>
        </w:rPr>
        <w:t>Dean</w:t>
      </w:r>
      <w:r>
        <w:rPr>
          <w:color w:val="221F1F"/>
          <w:spacing w:val="-4"/>
          <w:sz w:val="24"/>
        </w:rPr>
        <w:t xml:space="preserve"> </w:t>
      </w:r>
      <w:r>
        <w:rPr>
          <w:color w:val="221F1F"/>
          <w:sz w:val="24"/>
        </w:rPr>
        <w:t>(or his</w:t>
      </w:r>
      <w:r>
        <w:rPr>
          <w:color w:val="221F1F"/>
          <w:spacing w:val="-1"/>
          <w:sz w:val="24"/>
        </w:rPr>
        <w:t xml:space="preserve"> </w:t>
      </w:r>
      <w:r>
        <w:rPr>
          <w:color w:val="221F1F"/>
          <w:sz w:val="24"/>
        </w:rPr>
        <w:t>or</w:t>
      </w:r>
      <w:r>
        <w:rPr>
          <w:color w:val="221F1F"/>
          <w:spacing w:val="-6"/>
          <w:sz w:val="24"/>
        </w:rPr>
        <w:t xml:space="preserve"> </w:t>
      </w:r>
      <w:r>
        <w:rPr>
          <w:color w:val="221F1F"/>
          <w:sz w:val="24"/>
        </w:rPr>
        <w:t>her representative), the VP Finance and the VP Communications are all in</w:t>
      </w:r>
      <w:r>
        <w:rPr>
          <w:color w:val="221F1F"/>
          <w:spacing w:val="-17"/>
          <w:sz w:val="24"/>
        </w:rPr>
        <w:t xml:space="preserve"> </w:t>
      </w:r>
      <w:r>
        <w:rPr>
          <w:color w:val="221F1F"/>
          <w:sz w:val="24"/>
        </w:rPr>
        <w:t>attendance.</w:t>
      </w:r>
    </w:p>
    <w:p w:rsidR="00434074" w:rsidRDefault="00FB0DC5">
      <w:pPr>
        <w:pStyle w:val="ListParagraph"/>
        <w:numPr>
          <w:ilvl w:val="1"/>
          <w:numId w:val="6"/>
        </w:numPr>
        <w:tabs>
          <w:tab w:val="left" w:pos="456"/>
        </w:tabs>
        <w:spacing w:before="205" w:line="278" w:lineRule="auto"/>
        <w:ind w:left="100" w:right="332" w:firstLine="0"/>
        <w:rPr>
          <w:sz w:val="24"/>
        </w:rPr>
      </w:pPr>
      <w:r>
        <w:rPr>
          <w:color w:val="221F1F"/>
          <w:sz w:val="24"/>
        </w:rPr>
        <w:t>A</w:t>
      </w:r>
      <w:r>
        <w:rPr>
          <w:color w:val="221F1F"/>
          <w:spacing w:val="-5"/>
          <w:sz w:val="24"/>
        </w:rPr>
        <w:t xml:space="preserve"> </w:t>
      </w:r>
      <w:r>
        <w:rPr>
          <w:color w:val="221F1F"/>
          <w:sz w:val="24"/>
        </w:rPr>
        <w:t>two-thirds</w:t>
      </w:r>
      <w:r>
        <w:rPr>
          <w:color w:val="221F1F"/>
          <w:spacing w:val="-3"/>
          <w:sz w:val="24"/>
        </w:rPr>
        <w:t xml:space="preserve"> </w:t>
      </w:r>
      <w:r>
        <w:rPr>
          <w:color w:val="221F1F"/>
          <w:sz w:val="24"/>
        </w:rPr>
        <w:t>majority</w:t>
      </w:r>
      <w:r>
        <w:rPr>
          <w:color w:val="221F1F"/>
          <w:spacing w:val="-3"/>
          <w:sz w:val="24"/>
        </w:rPr>
        <w:t xml:space="preserve"> </w:t>
      </w:r>
      <w:r>
        <w:rPr>
          <w:color w:val="221F1F"/>
          <w:sz w:val="24"/>
        </w:rPr>
        <w:t>is</w:t>
      </w:r>
      <w:r>
        <w:rPr>
          <w:color w:val="221F1F"/>
          <w:spacing w:val="-2"/>
          <w:sz w:val="24"/>
        </w:rPr>
        <w:t xml:space="preserve"> </w:t>
      </w:r>
      <w:r>
        <w:rPr>
          <w:color w:val="221F1F"/>
          <w:sz w:val="24"/>
        </w:rPr>
        <w:t>required</w:t>
      </w:r>
      <w:r>
        <w:rPr>
          <w:color w:val="221F1F"/>
          <w:spacing w:val="-6"/>
          <w:sz w:val="24"/>
        </w:rPr>
        <w:t xml:space="preserve"> </w:t>
      </w:r>
      <w:r>
        <w:rPr>
          <w:color w:val="221F1F"/>
          <w:sz w:val="24"/>
        </w:rPr>
        <w:t>for</w:t>
      </w:r>
      <w:r>
        <w:rPr>
          <w:color w:val="221F1F"/>
          <w:spacing w:val="-2"/>
          <w:sz w:val="24"/>
        </w:rPr>
        <w:t xml:space="preserve"> </w:t>
      </w:r>
      <w:r>
        <w:rPr>
          <w:color w:val="221F1F"/>
          <w:sz w:val="24"/>
        </w:rPr>
        <w:t>a</w:t>
      </w:r>
      <w:r>
        <w:rPr>
          <w:color w:val="221F1F"/>
          <w:spacing w:val="-4"/>
          <w:sz w:val="24"/>
        </w:rPr>
        <w:t xml:space="preserve"> </w:t>
      </w:r>
      <w:r>
        <w:rPr>
          <w:color w:val="221F1F"/>
          <w:sz w:val="24"/>
        </w:rPr>
        <w:t>project</w:t>
      </w:r>
      <w:r>
        <w:rPr>
          <w:color w:val="221F1F"/>
          <w:spacing w:val="1"/>
          <w:sz w:val="24"/>
        </w:rPr>
        <w:t xml:space="preserve"> </w:t>
      </w:r>
      <w:r>
        <w:rPr>
          <w:color w:val="221F1F"/>
          <w:sz w:val="24"/>
        </w:rPr>
        <w:t>expenditure</w:t>
      </w:r>
      <w:r>
        <w:rPr>
          <w:color w:val="221F1F"/>
          <w:spacing w:val="-4"/>
          <w:sz w:val="24"/>
        </w:rPr>
        <w:t xml:space="preserve"> </w:t>
      </w:r>
      <w:r>
        <w:rPr>
          <w:color w:val="221F1F"/>
          <w:sz w:val="24"/>
        </w:rPr>
        <w:t>proposal</w:t>
      </w:r>
      <w:r>
        <w:rPr>
          <w:color w:val="221F1F"/>
          <w:spacing w:val="-3"/>
          <w:sz w:val="24"/>
        </w:rPr>
        <w:t xml:space="preserve"> </w:t>
      </w:r>
      <w:r>
        <w:rPr>
          <w:color w:val="221F1F"/>
          <w:sz w:val="24"/>
        </w:rPr>
        <w:t>to</w:t>
      </w:r>
      <w:r>
        <w:rPr>
          <w:color w:val="221F1F"/>
          <w:spacing w:val="-6"/>
          <w:sz w:val="24"/>
        </w:rPr>
        <w:t xml:space="preserve"> </w:t>
      </w:r>
      <w:r>
        <w:rPr>
          <w:color w:val="221F1F"/>
          <w:sz w:val="24"/>
        </w:rPr>
        <w:t>be</w:t>
      </w:r>
      <w:r>
        <w:rPr>
          <w:color w:val="221F1F"/>
          <w:spacing w:val="-4"/>
          <w:sz w:val="24"/>
        </w:rPr>
        <w:t xml:space="preserve"> </w:t>
      </w:r>
      <w:r>
        <w:rPr>
          <w:color w:val="221F1F"/>
          <w:sz w:val="24"/>
        </w:rPr>
        <w:t>accepted</w:t>
      </w:r>
      <w:r>
        <w:rPr>
          <w:color w:val="221F1F"/>
          <w:spacing w:val="-1"/>
          <w:sz w:val="24"/>
        </w:rPr>
        <w:t xml:space="preserve"> </w:t>
      </w:r>
      <w:r>
        <w:rPr>
          <w:color w:val="221F1F"/>
          <w:sz w:val="24"/>
        </w:rPr>
        <w:t>by</w:t>
      </w:r>
      <w:r>
        <w:rPr>
          <w:color w:val="221F1F"/>
          <w:spacing w:val="-2"/>
          <w:sz w:val="24"/>
        </w:rPr>
        <w:t xml:space="preserve"> </w:t>
      </w:r>
      <w:r>
        <w:rPr>
          <w:color w:val="221F1F"/>
          <w:sz w:val="24"/>
        </w:rPr>
        <w:t>the AUIFC, otherwise the proposal is rejected for the current</w:t>
      </w:r>
      <w:r>
        <w:rPr>
          <w:color w:val="221F1F"/>
          <w:spacing w:val="-15"/>
          <w:sz w:val="24"/>
        </w:rPr>
        <w:t xml:space="preserve"> </w:t>
      </w:r>
      <w:r>
        <w:rPr>
          <w:color w:val="221F1F"/>
          <w:sz w:val="24"/>
        </w:rPr>
        <w:t>year;</w:t>
      </w:r>
    </w:p>
    <w:p w:rsidR="00434074" w:rsidRDefault="00FB0DC5">
      <w:pPr>
        <w:pStyle w:val="ListParagraph"/>
        <w:numPr>
          <w:ilvl w:val="1"/>
          <w:numId w:val="6"/>
        </w:numPr>
        <w:tabs>
          <w:tab w:val="left" w:pos="456"/>
        </w:tabs>
        <w:spacing w:before="199" w:line="276" w:lineRule="auto"/>
        <w:ind w:left="100" w:right="575" w:firstLine="0"/>
        <w:rPr>
          <w:sz w:val="24"/>
        </w:rPr>
      </w:pPr>
      <w:r>
        <w:rPr>
          <w:color w:val="221F1F"/>
          <w:sz w:val="24"/>
        </w:rPr>
        <w:t>A Faculty-initiated proposal requires a four-fifths majority to be accepted by the AUIFC, otherwise the proposal is rejected for the current</w:t>
      </w:r>
      <w:r>
        <w:rPr>
          <w:color w:val="221F1F"/>
          <w:spacing w:val="-5"/>
          <w:sz w:val="24"/>
        </w:rPr>
        <w:t xml:space="preserve"> </w:t>
      </w:r>
      <w:r>
        <w:rPr>
          <w:color w:val="221F1F"/>
          <w:sz w:val="24"/>
        </w:rPr>
        <w:t>year.</w:t>
      </w:r>
    </w:p>
    <w:p w:rsidR="00434074" w:rsidRDefault="00FB0DC5">
      <w:pPr>
        <w:pStyle w:val="ListParagraph"/>
        <w:numPr>
          <w:ilvl w:val="1"/>
          <w:numId w:val="6"/>
        </w:numPr>
        <w:tabs>
          <w:tab w:val="left" w:pos="456"/>
        </w:tabs>
        <w:spacing w:before="204" w:line="278" w:lineRule="auto"/>
        <w:ind w:left="100" w:right="629" w:firstLine="0"/>
        <w:rPr>
          <w:sz w:val="24"/>
        </w:rPr>
      </w:pPr>
      <w:r>
        <w:rPr>
          <w:color w:val="221F1F"/>
          <w:sz w:val="24"/>
        </w:rPr>
        <w:t>Proposals rejected in 7.3 and 7.4 may be resubmitted, with or without modifications in subsequent</w:t>
      </w:r>
      <w:r>
        <w:rPr>
          <w:color w:val="221F1F"/>
          <w:spacing w:val="-2"/>
          <w:sz w:val="24"/>
        </w:rPr>
        <w:t xml:space="preserve"> </w:t>
      </w:r>
      <w:r>
        <w:rPr>
          <w:color w:val="221F1F"/>
          <w:sz w:val="24"/>
        </w:rPr>
        <w:t>years.</w:t>
      </w:r>
    </w:p>
    <w:p w:rsidR="00434074" w:rsidRDefault="00FB0DC5">
      <w:pPr>
        <w:pStyle w:val="ListParagraph"/>
        <w:numPr>
          <w:ilvl w:val="1"/>
          <w:numId w:val="6"/>
        </w:numPr>
        <w:tabs>
          <w:tab w:val="left" w:pos="456"/>
        </w:tabs>
        <w:spacing w:before="204" w:line="276" w:lineRule="auto"/>
        <w:ind w:left="100" w:right="414" w:firstLine="0"/>
        <w:rPr>
          <w:sz w:val="24"/>
        </w:rPr>
      </w:pPr>
      <w:r>
        <w:rPr>
          <w:color w:val="221F1F"/>
          <w:sz w:val="24"/>
        </w:rPr>
        <w:t>AUIFC decisions to accept or reject expenditure proposals require ratification by a simple majority of the AUS</w:t>
      </w:r>
      <w:r>
        <w:rPr>
          <w:color w:val="221F1F"/>
          <w:spacing w:val="-7"/>
          <w:sz w:val="24"/>
        </w:rPr>
        <w:t xml:space="preserve"> </w:t>
      </w:r>
      <w:r>
        <w:rPr>
          <w:color w:val="221F1F"/>
          <w:sz w:val="24"/>
        </w:rPr>
        <w:t>Council.</w:t>
      </w:r>
    </w:p>
    <w:p w:rsidR="00434074" w:rsidRDefault="00FB0DC5">
      <w:pPr>
        <w:pStyle w:val="Heading1"/>
        <w:spacing w:before="210"/>
      </w:pPr>
      <w:r>
        <w:rPr>
          <w:color w:val="221F1F"/>
        </w:rPr>
        <w:t>ARTICLE 8: FUND</w:t>
      </w:r>
      <w:r>
        <w:rPr>
          <w:color w:val="221F1F"/>
          <w:spacing w:val="-13"/>
        </w:rPr>
        <w:t xml:space="preserve"> </w:t>
      </w:r>
      <w:r>
        <w:rPr>
          <w:color w:val="221F1F"/>
        </w:rPr>
        <w:t>FINANCES</w:t>
      </w:r>
    </w:p>
    <w:p w:rsidR="00434074" w:rsidRDefault="00434074">
      <w:pPr>
        <w:pStyle w:val="BodyText"/>
        <w:spacing w:before="7"/>
        <w:rPr>
          <w:b/>
          <w:sz w:val="19"/>
        </w:rPr>
      </w:pPr>
    </w:p>
    <w:p w:rsidR="00434074" w:rsidRDefault="00FB0DC5">
      <w:pPr>
        <w:pStyle w:val="ListParagraph"/>
        <w:numPr>
          <w:ilvl w:val="1"/>
          <w:numId w:val="5"/>
        </w:numPr>
        <w:tabs>
          <w:tab w:val="left" w:pos="456"/>
        </w:tabs>
        <w:spacing w:line="278" w:lineRule="auto"/>
        <w:ind w:right="168" w:firstLine="0"/>
        <w:jc w:val="left"/>
        <w:rPr>
          <w:sz w:val="24"/>
        </w:rPr>
      </w:pPr>
      <w:r>
        <w:rPr>
          <w:color w:val="221F1F"/>
          <w:sz w:val="24"/>
        </w:rPr>
        <w:t>The Fund shall consist of an account administered by the McGill Twenty-First Century Fund. All monies and contributions collected from students and other benefactors are to be deposited in this main account and administered by the Twenty-First Century Fund in accordance with these by-laws. Expenditures shall only be approved by the AUS Council, in consultation with the</w:t>
      </w:r>
      <w:r>
        <w:rPr>
          <w:color w:val="221F1F"/>
          <w:spacing w:val="-7"/>
          <w:sz w:val="24"/>
        </w:rPr>
        <w:t xml:space="preserve"> </w:t>
      </w:r>
      <w:r>
        <w:rPr>
          <w:color w:val="221F1F"/>
          <w:sz w:val="24"/>
        </w:rPr>
        <w:t>AUIFC.</w:t>
      </w:r>
    </w:p>
    <w:p w:rsidR="00434074" w:rsidRDefault="00FB0DC5">
      <w:pPr>
        <w:pStyle w:val="ListParagraph"/>
        <w:numPr>
          <w:ilvl w:val="1"/>
          <w:numId w:val="5"/>
        </w:numPr>
        <w:tabs>
          <w:tab w:val="left" w:pos="456"/>
        </w:tabs>
        <w:spacing w:before="203"/>
        <w:ind w:left="455" w:hanging="356"/>
        <w:jc w:val="left"/>
        <w:rPr>
          <w:sz w:val="24"/>
        </w:rPr>
      </w:pPr>
      <w:r>
        <w:rPr>
          <w:color w:val="221F1F"/>
          <w:sz w:val="24"/>
        </w:rPr>
        <w:t>The collection of Fund fees shall be conducted as</w:t>
      </w:r>
      <w:r>
        <w:rPr>
          <w:color w:val="221F1F"/>
          <w:spacing w:val="-7"/>
          <w:sz w:val="24"/>
        </w:rPr>
        <w:t xml:space="preserve"> </w:t>
      </w:r>
      <w:r>
        <w:rPr>
          <w:color w:val="221F1F"/>
          <w:sz w:val="24"/>
        </w:rPr>
        <w:t>follows:</w:t>
      </w:r>
    </w:p>
    <w:p w:rsidR="00434074" w:rsidRDefault="00434074">
      <w:pPr>
        <w:pStyle w:val="BodyText"/>
        <w:rPr>
          <w:sz w:val="20"/>
        </w:rPr>
      </w:pPr>
    </w:p>
    <w:p w:rsidR="00434074" w:rsidRDefault="00FB0DC5">
      <w:pPr>
        <w:pStyle w:val="ListParagraph"/>
        <w:numPr>
          <w:ilvl w:val="2"/>
          <w:numId w:val="5"/>
        </w:numPr>
        <w:tabs>
          <w:tab w:val="left" w:pos="1359"/>
        </w:tabs>
        <w:spacing w:line="276" w:lineRule="auto"/>
        <w:ind w:right="312" w:firstLine="0"/>
        <w:rPr>
          <w:sz w:val="24"/>
        </w:rPr>
      </w:pPr>
      <w:r>
        <w:rPr>
          <w:color w:val="221F1F"/>
          <w:sz w:val="24"/>
        </w:rPr>
        <w:t>Every student registered in an Undergraduate Arts program and registered for nine (9) credits or more shall contribute sixteen dollars and seventy cents ($16.00) per semester to the</w:t>
      </w:r>
      <w:r>
        <w:rPr>
          <w:color w:val="221F1F"/>
          <w:spacing w:val="-10"/>
          <w:sz w:val="24"/>
        </w:rPr>
        <w:t xml:space="preserve"> </w:t>
      </w:r>
      <w:r>
        <w:rPr>
          <w:color w:val="221F1F"/>
          <w:sz w:val="24"/>
        </w:rPr>
        <w:t>Fund.</w:t>
      </w:r>
    </w:p>
    <w:p w:rsidR="00434074" w:rsidRDefault="00434074">
      <w:pPr>
        <w:spacing w:line="276" w:lineRule="auto"/>
        <w:rPr>
          <w:sz w:val="24"/>
        </w:rPr>
        <w:sectPr w:rsidR="00434074">
          <w:pgSz w:w="12240" w:h="15840"/>
          <w:pgMar w:top="1360" w:right="1360" w:bottom="960" w:left="1340" w:header="744" w:footer="763" w:gutter="0"/>
          <w:cols w:space="720"/>
        </w:sectPr>
      </w:pPr>
    </w:p>
    <w:p w:rsidR="00434074" w:rsidRDefault="00FB0DC5">
      <w:pPr>
        <w:pStyle w:val="ListParagraph"/>
        <w:numPr>
          <w:ilvl w:val="2"/>
          <w:numId w:val="5"/>
        </w:numPr>
        <w:tabs>
          <w:tab w:val="left" w:pos="1359"/>
        </w:tabs>
        <w:spacing w:before="41" w:line="276" w:lineRule="auto"/>
        <w:ind w:right="146" w:firstLine="0"/>
        <w:rPr>
          <w:sz w:val="24"/>
        </w:rPr>
      </w:pPr>
      <w:r>
        <w:rPr>
          <w:color w:val="221F1F"/>
          <w:sz w:val="24"/>
        </w:rPr>
        <w:lastRenderedPageBreak/>
        <w:t>Every student registered in an Undergraduate Arts program and registered for less than nine (9) credits shall contribute one-half of the amount stipulated in 8.2.1 to the Fund.</w:t>
      </w:r>
    </w:p>
    <w:p w:rsidR="00434074" w:rsidRDefault="00FB0DC5">
      <w:pPr>
        <w:pStyle w:val="ListParagraph"/>
        <w:numPr>
          <w:ilvl w:val="2"/>
          <w:numId w:val="5"/>
        </w:numPr>
        <w:tabs>
          <w:tab w:val="left" w:pos="1359"/>
        </w:tabs>
        <w:spacing w:before="209" w:line="276" w:lineRule="auto"/>
        <w:ind w:right="194" w:firstLine="0"/>
        <w:rPr>
          <w:sz w:val="24"/>
        </w:rPr>
      </w:pPr>
      <w:r>
        <w:rPr>
          <w:color w:val="221F1F"/>
          <w:sz w:val="24"/>
        </w:rPr>
        <w:t>Every student registered in a Bachelor of Arts and Science program will</w:t>
      </w:r>
      <w:r>
        <w:rPr>
          <w:color w:val="221F1F"/>
          <w:spacing w:val="-34"/>
          <w:sz w:val="24"/>
        </w:rPr>
        <w:t xml:space="preserve"> </w:t>
      </w:r>
      <w:r>
        <w:rPr>
          <w:color w:val="221F1F"/>
          <w:sz w:val="24"/>
        </w:rPr>
        <w:t>contribute one-half of the amount stipulated in 8.2.1 or</w:t>
      </w:r>
      <w:r>
        <w:rPr>
          <w:color w:val="221F1F"/>
          <w:spacing w:val="-18"/>
          <w:sz w:val="24"/>
        </w:rPr>
        <w:t xml:space="preserve"> </w:t>
      </w:r>
      <w:r>
        <w:rPr>
          <w:color w:val="221F1F"/>
          <w:sz w:val="24"/>
        </w:rPr>
        <w:t>8.2.2.</w:t>
      </w:r>
    </w:p>
    <w:p w:rsidR="00434074" w:rsidRDefault="00FB0DC5">
      <w:pPr>
        <w:pStyle w:val="ListParagraph"/>
        <w:numPr>
          <w:ilvl w:val="2"/>
          <w:numId w:val="5"/>
        </w:numPr>
        <w:tabs>
          <w:tab w:val="left" w:pos="1359"/>
        </w:tabs>
        <w:spacing w:before="205" w:line="278" w:lineRule="auto"/>
        <w:ind w:right="349" w:firstLine="0"/>
        <w:rPr>
          <w:sz w:val="24"/>
        </w:rPr>
      </w:pPr>
      <w:r>
        <w:rPr>
          <w:color w:val="221F1F"/>
          <w:sz w:val="24"/>
        </w:rPr>
        <w:t>The fees outlined in 8.2.1, 8.2.2, and 8.2.3 shall be collected by McGill</w:t>
      </w:r>
      <w:r>
        <w:rPr>
          <w:color w:val="221F1F"/>
          <w:spacing w:val="-34"/>
          <w:sz w:val="24"/>
        </w:rPr>
        <w:t xml:space="preserve"> </w:t>
      </w:r>
      <w:r>
        <w:rPr>
          <w:color w:val="221F1F"/>
          <w:sz w:val="24"/>
        </w:rPr>
        <w:t xml:space="preserve">University as part of the normal fee payment </w:t>
      </w:r>
      <w:proofErr w:type="gramStart"/>
      <w:r>
        <w:rPr>
          <w:color w:val="221F1F"/>
          <w:sz w:val="24"/>
        </w:rPr>
        <w:t>process, and</w:t>
      </w:r>
      <w:proofErr w:type="gramEnd"/>
      <w:r>
        <w:rPr>
          <w:color w:val="221F1F"/>
          <w:sz w:val="24"/>
        </w:rPr>
        <w:t xml:space="preserve"> shall be deposited in the account as detailed in</w:t>
      </w:r>
      <w:r>
        <w:rPr>
          <w:color w:val="221F1F"/>
          <w:spacing w:val="-6"/>
          <w:sz w:val="24"/>
        </w:rPr>
        <w:t xml:space="preserve"> </w:t>
      </w:r>
      <w:r>
        <w:rPr>
          <w:color w:val="221F1F"/>
          <w:sz w:val="24"/>
        </w:rPr>
        <w:t>8.1.</w:t>
      </w:r>
    </w:p>
    <w:p w:rsidR="00434074" w:rsidRDefault="00FB0DC5">
      <w:pPr>
        <w:pStyle w:val="ListParagraph"/>
        <w:numPr>
          <w:ilvl w:val="2"/>
          <w:numId w:val="5"/>
        </w:numPr>
        <w:tabs>
          <w:tab w:val="left" w:pos="1359"/>
        </w:tabs>
        <w:spacing w:before="200" w:line="276" w:lineRule="auto"/>
        <w:ind w:right="301" w:firstLine="0"/>
        <w:rPr>
          <w:sz w:val="24"/>
        </w:rPr>
      </w:pPr>
      <w:r>
        <w:rPr>
          <w:color w:val="221F1F"/>
          <w:sz w:val="24"/>
        </w:rPr>
        <w:t>Students may choose to opt out of contributing towards the Funds per the</w:t>
      </w:r>
      <w:r>
        <w:rPr>
          <w:color w:val="221F1F"/>
          <w:spacing w:val="-37"/>
          <w:sz w:val="24"/>
        </w:rPr>
        <w:t xml:space="preserve"> </w:t>
      </w:r>
      <w:r>
        <w:rPr>
          <w:color w:val="221F1F"/>
          <w:sz w:val="24"/>
        </w:rPr>
        <w:t>policy set by the</w:t>
      </w:r>
      <w:r>
        <w:rPr>
          <w:color w:val="221F1F"/>
          <w:spacing w:val="-2"/>
          <w:sz w:val="24"/>
        </w:rPr>
        <w:t xml:space="preserve"> </w:t>
      </w:r>
      <w:r>
        <w:rPr>
          <w:color w:val="221F1F"/>
          <w:sz w:val="24"/>
        </w:rPr>
        <w:t>University</w:t>
      </w:r>
    </w:p>
    <w:p w:rsidR="00434074" w:rsidRDefault="00FB0DC5">
      <w:pPr>
        <w:pStyle w:val="ListParagraph"/>
        <w:numPr>
          <w:ilvl w:val="1"/>
          <w:numId w:val="5"/>
        </w:numPr>
        <w:tabs>
          <w:tab w:val="left" w:pos="456"/>
        </w:tabs>
        <w:spacing w:before="209" w:line="278" w:lineRule="auto"/>
        <w:ind w:right="144" w:firstLine="0"/>
        <w:jc w:val="left"/>
        <w:rPr>
          <w:sz w:val="24"/>
        </w:rPr>
      </w:pPr>
      <w:r>
        <w:rPr>
          <w:color w:val="221F1F"/>
          <w:sz w:val="24"/>
        </w:rPr>
        <w:t>For a given year, the gross amount available for allocation (“gross amount”) shall consist of the</w:t>
      </w:r>
      <w:r>
        <w:rPr>
          <w:color w:val="221F1F"/>
          <w:spacing w:val="-2"/>
          <w:sz w:val="24"/>
        </w:rPr>
        <w:t xml:space="preserve"> </w:t>
      </w:r>
      <w:r>
        <w:rPr>
          <w:color w:val="221F1F"/>
          <w:sz w:val="24"/>
        </w:rPr>
        <w:t>sum</w:t>
      </w:r>
      <w:r>
        <w:rPr>
          <w:color w:val="221F1F"/>
          <w:spacing w:val="-3"/>
          <w:sz w:val="24"/>
        </w:rPr>
        <w:t xml:space="preserve"> </w:t>
      </w:r>
      <w:r>
        <w:rPr>
          <w:color w:val="221F1F"/>
          <w:sz w:val="24"/>
        </w:rPr>
        <w:t>of</w:t>
      </w:r>
      <w:r>
        <w:rPr>
          <w:color w:val="221F1F"/>
          <w:spacing w:val="-4"/>
          <w:sz w:val="24"/>
        </w:rPr>
        <w:t xml:space="preserve"> </w:t>
      </w:r>
      <w:r>
        <w:rPr>
          <w:color w:val="221F1F"/>
          <w:sz w:val="24"/>
        </w:rPr>
        <w:t>the</w:t>
      </w:r>
      <w:r>
        <w:rPr>
          <w:color w:val="221F1F"/>
          <w:spacing w:val="-2"/>
          <w:sz w:val="24"/>
        </w:rPr>
        <w:t xml:space="preserve"> </w:t>
      </w:r>
      <w:r>
        <w:rPr>
          <w:color w:val="221F1F"/>
          <w:sz w:val="24"/>
        </w:rPr>
        <w:t>collected</w:t>
      </w:r>
      <w:r>
        <w:rPr>
          <w:color w:val="221F1F"/>
          <w:spacing w:val="-4"/>
          <w:sz w:val="24"/>
        </w:rPr>
        <w:t xml:space="preserve"> </w:t>
      </w:r>
      <w:r>
        <w:rPr>
          <w:color w:val="221F1F"/>
          <w:sz w:val="24"/>
        </w:rPr>
        <w:t>fees</w:t>
      </w:r>
      <w:r>
        <w:rPr>
          <w:color w:val="221F1F"/>
          <w:spacing w:val="-1"/>
          <w:sz w:val="24"/>
        </w:rPr>
        <w:t xml:space="preserve"> </w:t>
      </w:r>
      <w:r>
        <w:rPr>
          <w:color w:val="221F1F"/>
          <w:sz w:val="24"/>
        </w:rPr>
        <w:t>as outlined</w:t>
      </w:r>
      <w:r>
        <w:rPr>
          <w:color w:val="221F1F"/>
          <w:spacing w:val="-4"/>
          <w:sz w:val="24"/>
        </w:rPr>
        <w:t xml:space="preserve"> </w:t>
      </w:r>
      <w:r>
        <w:rPr>
          <w:color w:val="221F1F"/>
          <w:sz w:val="24"/>
        </w:rPr>
        <w:t>in</w:t>
      </w:r>
      <w:r>
        <w:rPr>
          <w:color w:val="221F1F"/>
          <w:spacing w:val="-4"/>
          <w:sz w:val="24"/>
        </w:rPr>
        <w:t xml:space="preserve"> </w:t>
      </w:r>
      <w:r>
        <w:rPr>
          <w:color w:val="221F1F"/>
          <w:sz w:val="24"/>
        </w:rPr>
        <w:t>8.2.1</w:t>
      </w:r>
      <w:r>
        <w:rPr>
          <w:color w:val="221F1F"/>
          <w:spacing w:val="-5"/>
          <w:sz w:val="24"/>
        </w:rPr>
        <w:t xml:space="preserve"> </w:t>
      </w:r>
      <w:r>
        <w:rPr>
          <w:color w:val="221F1F"/>
          <w:sz w:val="24"/>
        </w:rPr>
        <w:t>and</w:t>
      </w:r>
      <w:r>
        <w:rPr>
          <w:color w:val="221F1F"/>
          <w:spacing w:val="-4"/>
          <w:sz w:val="24"/>
        </w:rPr>
        <w:t xml:space="preserve"> </w:t>
      </w:r>
      <w:r>
        <w:rPr>
          <w:color w:val="221F1F"/>
          <w:sz w:val="24"/>
        </w:rPr>
        <w:t>8.2.2,</w:t>
      </w:r>
      <w:r>
        <w:rPr>
          <w:color w:val="221F1F"/>
          <w:spacing w:val="-1"/>
          <w:sz w:val="24"/>
        </w:rPr>
        <w:t xml:space="preserve"> </w:t>
      </w:r>
      <w:r>
        <w:rPr>
          <w:color w:val="221F1F"/>
          <w:sz w:val="24"/>
        </w:rPr>
        <w:t>less</w:t>
      </w:r>
      <w:r>
        <w:rPr>
          <w:color w:val="221F1F"/>
          <w:spacing w:val="-1"/>
          <w:sz w:val="24"/>
        </w:rPr>
        <w:t xml:space="preserve"> </w:t>
      </w:r>
      <w:r>
        <w:rPr>
          <w:color w:val="221F1F"/>
          <w:sz w:val="24"/>
        </w:rPr>
        <w:t>the</w:t>
      </w:r>
      <w:r>
        <w:rPr>
          <w:color w:val="221F1F"/>
          <w:spacing w:val="-1"/>
          <w:sz w:val="24"/>
        </w:rPr>
        <w:t xml:space="preserve"> </w:t>
      </w:r>
      <w:r>
        <w:rPr>
          <w:color w:val="221F1F"/>
          <w:sz w:val="24"/>
        </w:rPr>
        <w:t>fees</w:t>
      </w:r>
      <w:r>
        <w:rPr>
          <w:color w:val="221F1F"/>
          <w:spacing w:val="-1"/>
          <w:sz w:val="24"/>
        </w:rPr>
        <w:t xml:space="preserve"> </w:t>
      </w:r>
      <w:r>
        <w:rPr>
          <w:color w:val="221F1F"/>
          <w:sz w:val="24"/>
        </w:rPr>
        <w:t>returned</w:t>
      </w:r>
      <w:r>
        <w:rPr>
          <w:color w:val="221F1F"/>
          <w:spacing w:val="-4"/>
          <w:sz w:val="24"/>
        </w:rPr>
        <w:t xml:space="preserve"> </w:t>
      </w:r>
      <w:r>
        <w:rPr>
          <w:color w:val="221F1F"/>
          <w:sz w:val="24"/>
        </w:rPr>
        <w:t>as</w:t>
      </w:r>
      <w:r>
        <w:rPr>
          <w:color w:val="221F1F"/>
          <w:spacing w:val="-1"/>
          <w:sz w:val="24"/>
        </w:rPr>
        <w:t xml:space="preserve"> </w:t>
      </w:r>
      <w:r>
        <w:rPr>
          <w:color w:val="221F1F"/>
          <w:sz w:val="24"/>
        </w:rPr>
        <w:t>outlined</w:t>
      </w:r>
      <w:r>
        <w:rPr>
          <w:color w:val="221F1F"/>
          <w:spacing w:val="-4"/>
          <w:sz w:val="24"/>
        </w:rPr>
        <w:t xml:space="preserve"> </w:t>
      </w:r>
      <w:r>
        <w:rPr>
          <w:color w:val="221F1F"/>
          <w:sz w:val="24"/>
        </w:rPr>
        <w:t>in 8.2.5, as well as the monies not spent in the previous year(s), if</w:t>
      </w:r>
      <w:r>
        <w:rPr>
          <w:color w:val="221F1F"/>
          <w:spacing w:val="-15"/>
          <w:sz w:val="24"/>
        </w:rPr>
        <w:t xml:space="preserve"> </w:t>
      </w:r>
      <w:r>
        <w:rPr>
          <w:color w:val="221F1F"/>
          <w:sz w:val="24"/>
        </w:rPr>
        <w:t>any.</w:t>
      </w:r>
    </w:p>
    <w:p w:rsidR="00434074" w:rsidRDefault="00FB0DC5">
      <w:pPr>
        <w:pStyle w:val="ListParagraph"/>
        <w:numPr>
          <w:ilvl w:val="1"/>
          <w:numId w:val="5"/>
        </w:numPr>
        <w:tabs>
          <w:tab w:val="left" w:pos="456"/>
        </w:tabs>
        <w:spacing w:before="196"/>
        <w:ind w:left="455" w:hanging="356"/>
        <w:jc w:val="left"/>
        <w:rPr>
          <w:sz w:val="24"/>
        </w:rPr>
      </w:pPr>
      <w:r>
        <w:rPr>
          <w:color w:val="221F1F"/>
          <w:sz w:val="24"/>
        </w:rPr>
        <w:t>The gross amount outlined in 8.3 shall be allotted in the following</w:t>
      </w:r>
      <w:r>
        <w:rPr>
          <w:color w:val="221F1F"/>
          <w:spacing w:val="-24"/>
          <w:sz w:val="24"/>
        </w:rPr>
        <w:t xml:space="preserve"> </w:t>
      </w:r>
      <w:r>
        <w:rPr>
          <w:color w:val="221F1F"/>
          <w:sz w:val="24"/>
        </w:rPr>
        <w:t>manner:</w:t>
      </w:r>
    </w:p>
    <w:p w:rsidR="00434074" w:rsidRDefault="00434074">
      <w:pPr>
        <w:pStyle w:val="BodyText"/>
        <w:rPr>
          <w:sz w:val="20"/>
        </w:rPr>
      </w:pPr>
    </w:p>
    <w:p w:rsidR="00434074" w:rsidRDefault="00FB0DC5">
      <w:pPr>
        <w:pStyle w:val="ListParagraph"/>
        <w:numPr>
          <w:ilvl w:val="2"/>
          <w:numId w:val="5"/>
        </w:numPr>
        <w:tabs>
          <w:tab w:val="left" w:pos="1359"/>
        </w:tabs>
        <w:spacing w:before="1" w:line="276" w:lineRule="auto"/>
        <w:ind w:right="215" w:firstLine="0"/>
        <w:rPr>
          <w:sz w:val="24"/>
        </w:rPr>
      </w:pPr>
      <w:r>
        <w:rPr>
          <w:color w:val="221F1F"/>
          <w:sz w:val="24"/>
        </w:rPr>
        <w:t xml:space="preserve">An appropriate amount shall be set aside for the purchase of identification plaques that shall read </w:t>
      </w:r>
      <w:r>
        <w:rPr>
          <w:i/>
          <w:color w:val="221F1F"/>
          <w:sz w:val="24"/>
        </w:rPr>
        <w:t>“Gift of the Arts Undergraduate Society”</w:t>
      </w:r>
      <w:r>
        <w:rPr>
          <w:color w:val="221F1F"/>
          <w:sz w:val="24"/>
        </w:rPr>
        <w:t>. These plaques shall be placed in a reasonably prominent way (i.e. in clear view of the user), without causing damage.</w:t>
      </w:r>
    </w:p>
    <w:p w:rsidR="00434074" w:rsidRDefault="00FB0DC5">
      <w:pPr>
        <w:pStyle w:val="ListParagraph"/>
        <w:numPr>
          <w:ilvl w:val="2"/>
          <w:numId w:val="5"/>
        </w:numPr>
        <w:tabs>
          <w:tab w:val="left" w:pos="1359"/>
        </w:tabs>
        <w:spacing w:before="207" w:line="278" w:lineRule="auto"/>
        <w:ind w:right="582" w:firstLine="0"/>
        <w:rPr>
          <w:sz w:val="24"/>
        </w:rPr>
      </w:pPr>
      <w:r>
        <w:rPr>
          <w:color w:val="221F1F"/>
          <w:sz w:val="24"/>
        </w:rPr>
        <w:t>A sum of ten percent (10%), to be capped at $30,000 per year, of the gross amount</w:t>
      </w:r>
      <w:r>
        <w:rPr>
          <w:color w:val="221F1F"/>
          <w:spacing w:val="-3"/>
          <w:sz w:val="24"/>
        </w:rPr>
        <w:t xml:space="preserve"> </w:t>
      </w:r>
      <w:r>
        <w:rPr>
          <w:color w:val="221F1F"/>
          <w:sz w:val="24"/>
        </w:rPr>
        <w:t>shall</w:t>
      </w:r>
      <w:r>
        <w:rPr>
          <w:color w:val="221F1F"/>
          <w:spacing w:val="-1"/>
          <w:sz w:val="24"/>
        </w:rPr>
        <w:t xml:space="preserve"> </w:t>
      </w:r>
      <w:r>
        <w:rPr>
          <w:color w:val="221F1F"/>
          <w:sz w:val="24"/>
        </w:rPr>
        <w:t>be</w:t>
      </w:r>
      <w:r>
        <w:rPr>
          <w:color w:val="221F1F"/>
          <w:spacing w:val="-3"/>
          <w:sz w:val="24"/>
        </w:rPr>
        <w:t xml:space="preserve"> </w:t>
      </w:r>
      <w:r>
        <w:rPr>
          <w:color w:val="221F1F"/>
          <w:sz w:val="24"/>
        </w:rPr>
        <w:t>reserved</w:t>
      </w:r>
      <w:r>
        <w:rPr>
          <w:color w:val="221F1F"/>
          <w:spacing w:val="-4"/>
          <w:sz w:val="24"/>
        </w:rPr>
        <w:t xml:space="preserve"> </w:t>
      </w:r>
      <w:r>
        <w:rPr>
          <w:color w:val="221F1F"/>
          <w:sz w:val="24"/>
        </w:rPr>
        <w:t>for</w:t>
      </w:r>
      <w:r>
        <w:rPr>
          <w:color w:val="221F1F"/>
          <w:spacing w:val="-6"/>
          <w:sz w:val="24"/>
        </w:rPr>
        <w:t xml:space="preserve"> </w:t>
      </w:r>
      <w:r>
        <w:rPr>
          <w:color w:val="221F1F"/>
          <w:sz w:val="24"/>
        </w:rPr>
        <w:t>the</w:t>
      </w:r>
      <w:r>
        <w:rPr>
          <w:color w:val="221F1F"/>
          <w:spacing w:val="-2"/>
          <w:sz w:val="24"/>
        </w:rPr>
        <w:t xml:space="preserve"> </w:t>
      </w:r>
      <w:r>
        <w:rPr>
          <w:color w:val="221F1F"/>
          <w:sz w:val="24"/>
        </w:rPr>
        <w:t>Fine</w:t>
      </w:r>
      <w:r>
        <w:rPr>
          <w:color w:val="221F1F"/>
          <w:spacing w:val="-3"/>
          <w:sz w:val="24"/>
        </w:rPr>
        <w:t xml:space="preserve"> </w:t>
      </w:r>
      <w:r>
        <w:rPr>
          <w:color w:val="221F1F"/>
          <w:sz w:val="24"/>
        </w:rPr>
        <w:t>Arts</w:t>
      </w:r>
      <w:r>
        <w:rPr>
          <w:color w:val="221F1F"/>
          <w:spacing w:val="-1"/>
          <w:sz w:val="24"/>
        </w:rPr>
        <w:t xml:space="preserve"> </w:t>
      </w:r>
      <w:r>
        <w:rPr>
          <w:color w:val="221F1F"/>
          <w:sz w:val="24"/>
        </w:rPr>
        <w:t>Fund</w:t>
      </w:r>
      <w:r>
        <w:rPr>
          <w:color w:val="221F1F"/>
          <w:spacing w:val="-5"/>
          <w:sz w:val="24"/>
        </w:rPr>
        <w:t xml:space="preserve"> </w:t>
      </w:r>
      <w:r>
        <w:rPr>
          <w:color w:val="221F1F"/>
          <w:sz w:val="24"/>
        </w:rPr>
        <w:t>to be</w:t>
      </w:r>
      <w:r>
        <w:rPr>
          <w:color w:val="221F1F"/>
          <w:spacing w:val="-3"/>
          <w:sz w:val="24"/>
        </w:rPr>
        <w:t xml:space="preserve"> </w:t>
      </w:r>
      <w:r>
        <w:rPr>
          <w:color w:val="221F1F"/>
          <w:sz w:val="24"/>
        </w:rPr>
        <w:t>administered</w:t>
      </w:r>
      <w:r>
        <w:rPr>
          <w:color w:val="221F1F"/>
          <w:spacing w:val="-4"/>
          <w:sz w:val="24"/>
        </w:rPr>
        <w:t xml:space="preserve"> </w:t>
      </w:r>
      <w:r>
        <w:rPr>
          <w:color w:val="221F1F"/>
          <w:sz w:val="24"/>
        </w:rPr>
        <w:t>by</w:t>
      </w:r>
      <w:r>
        <w:rPr>
          <w:color w:val="221F1F"/>
          <w:spacing w:val="-2"/>
          <w:sz w:val="24"/>
        </w:rPr>
        <w:t xml:space="preserve"> </w:t>
      </w:r>
      <w:r>
        <w:rPr>
          <w:color w:val="221F1F"/>
          <w:sz w:val="24"/>
        </w:rPr>
        <w:t>the</w:t>
      </w:r>
      <w:r>
        <w:rPr>
          <w:color w:val="221F1F"/>
          <w:spacing w:val="-2"/>
          <w:sz w:val="24"/>
        </w:rPr>
        <w:t xml:space="preserve"> </w:t>
      </w:r>
      <w:r>
        <w:rPr>
          <w:color w:val="221F1F"/>
          <w:sz w:val="24"/>
        </w:rPr>
        <w:t>Fine</w:t>
      </w:r>
      <w:r>
        <w:rPr>
          <w:color w:val="221F1F"/>
          <w:spacing w:val="-2"/>
          <w:sz w:val="24"/>
        </w:rPr>
        <w:t xml:space="preserve"> </w:t>
      </w:r>
      <w:r>
        <w:rPr>
          <w:color w:val="221F1F"/>
          <w:sz w:val="24"/>
        </w:rPr>
        <w:t>Arts Council in accordance with the AUS Fine Arts Council</w:t>
      </w:r>
      <w:r>
        <w:rPr>
          <w:color w:val="221F1F"/>
          <w:spacing w:val="-14"/>
          <w:sz w:val="24"/>
        </w:rPr>
        <w:t xml:space="preserve"> </w:t>
      </w:r>
      <w:r>
        <w:rPr>
          <w:color w:val="221F1F"/>
          <w:sz w:val="24"/>
        </w:rPr>
        <w:t>bylaws.</w:t>
      </w:r>
    </w:p>
    <w:p w:rsidR="00434074" w:rsidRDefault="00FB0DC5">
      <w:pPr>
        <w:pStyle w:val="ListParagraph"/>
        <w:numPr>
          <w:ilvl w:val="3"/>
          <w:numId w:val="5"/>
        </w:numPr>
        <w:tabs>
          <w:tab w:val="left" w:pos="2261"/>
        </w:tabs>
        <w:spacing w:before="200" w:line="276" w:lineRule="auto"/>
        <w:ind w:right="249" w:firstLine="0"/>
        <w:rPr>
          <w:sz w:val="24"/>
        </w:rPr>
      </w:pPr>
      <w:r>
        <w:rPr>
          <w:color w:val="221F1F"/>
          <w:sz w:val="24"/>
        </w:rPr>
        <w:t>This sum shall be released to the Fine Arts Council at the end of the opt- out</w:t>
      </w:r>
      <w:r>
        <w:rPr>
          <w:color w:val="221F1F"/>
          <w:spacing w:val="-2"/>
          <w:sz w:val="24"/>
        </w:rPr>
        <w:t xml:space="preserve"> </w:t>
      </w:r>
      <w:r>
        <w:rPr>
          <w:color w:val="221F1F"/>
          <w:sz w:val="24"/>
        </w:rPr>
        <w:t>period.</w:t>
      </w:r>
    </w:p>
    <w:p w:rsidR="00434074" w:rsidRDefault="00FB0DC5">
      <w:pPr>
        <w:pStyle w:val="ListParagraph"/>
        <w:numPr>
          <w:ilvl w:val="2"/>
          <w:numId w:val="5"/>
        </w:numPr>
        <w:tabs>
          <w:tab w:val="left" w:pos="1359"/>
        </w:tabs>
        <w:spacing w:before="210" w:line="276" w:lineRule="auto"/>
        <w:ind w:right="626" w:firstLine="0"/>
        <w:rPr>
          <w:sz w:val="24"/>
        </w:rPr>
      </w:pPr>
      <w:r>
        <w:rPr>
          <w:color w:val="221F1F"/>
          <w:sz w:val="24"/>
        </w:rPr>
        <w:t>A sum of ten percent (10%) of the gross amount shall be reserved for the</w:t>
      </w:r>
      <w:r>
        <w:rPr>
          <w:color w:val="221F1F"/>
          <w:spacing w:val="-38"/>
          <w:sz w:val="24"/>
        </w:rPr>
        <w:t xml:space="preserve"> </w:t>
      </w:r>
      <w:r>
        <w:rPr>
          <w:color w:val="221F1F"/>
          <w:sz w:val="24"/>
        </w:rPr>
        <w:t>Arts Internship Office to be administered as per the AUS Arts Internship</w:t>
      </w:r>
      <w:r>
        <w:rPr>
          <w:color w:val="221F1F"/>
          <w:spacing w:val="-26"/>
          <w:sz w:val="24"/>
        </w:rPr>
        <w:t xml:space="preserve"> </w:t>
      </w:r>
      <w:r>
        <w:rPr>
          <w:color w:val="221F1F"/>
          <w:sz w:val="24"/>
        </w:rPr>
        <w:t>bylaws.</w:t>
      </w:r>
    </w:p>
    <w:p w:rsidR="00434074" w:rsidRDefault="00FB0DC5">
      <w:pPr>
        <w:pStyle w:val="ListParagraph"/>
        <w:numPr>
          <w:ilvl w:val="3"/>
          <w:numId w:val="5"/>
        </w:numPr>
        <w:tabs>
          <w:tab w:val="left" w:pos="2261"/>
        </w:tabs>
        <w:spacing w:before="200" w:line="276" w:lineRule="auto"/>
        <w:ind w:right="274" w:firstLine="0"/>
        <w:rPr>
          <w:sz w:val="24"/>
        </w:rPr>
      </w:pPr>
      <w:r>
        <w:rPr>
          <w:color w:val="221F1F"/>
          <w:sz w:val="24"/>
        </w:rPr>
        <w:t>This</w:t>
      </w:r>
      <w:r>
        <w:rPr>
          <w:color w:val="221F1F"/>
          <w:spacing w:val="-2"/>
          <w:sz w:val="24"/>
        </w:rPr>
        <w:t xml:space="preserve"> </w:t>
      </w:r>
      <w:r>
        <w:rPr>
          <w:color w:val="221F1F"/>
          <w:sz w:val="24"/>
        </w:rPr>
        <w:t>sum</w:t>
      </w:r>
      <w:r>
        <w:rPr>
          <w:color w:val="221F1F"/>
          <w:spacing w:val="-4"/>
          <w:sz w:val="24"/>
        </w:rPr>
        <w:t xml:space="preserve"> </w:t>
      </w:r>
      <w:r>
        <w:rPr>
          <w:color w:val="221F1F"/>
          <w:sz w:val="24"/>
        </w:rPr>
        <w:t>shall</w:t>
      </w:r>
      <w:r>
        <w:rPr>
          <w:color w:val="221F1F"/>
          <w:spacing w:val="-1"/>
          <w:sz w:val="24"/>
        </w:rPr>
        <w:t xml:space="preserve"> </w:t>
      </w:r>
      <w:r>
        <w:rPr>
          <w:color w:val="221F1F"/>
          <w:sz w:val="24"/>
        </w:rPr>
        <w:t>be</w:t>
      </w:r>
      <w:r>
        <w:rPr>
          <w:color w:val="221F1F"/>
          <w:spacing w:val="-3"/>
          <w:sz w:val="24"/>
        </w:rPr>
        <w:t xml:space="preserve"> </w:t>
      </w:r>
      <w:r>
        <w:rPr>
          <w:color w:val="221F1F"/>
          <w:sz w:val="24"/>
        </w:rPr>
        <w:t>released</w:t>
      </w:r>
      <w:r>
        <w:rPr>
          <w:color w:val="221F1F"/>
          <w:spacing w:val="-4"/>
          <w:sz w:val="24"/>
        </w:rPr>
        <w:t xml:space="preserve"> </w:t>
      </w:r>
      <w:r>
        <w:rPr>
          <w:color w:val="221F1F"/>
          <w:sz w:val="24"/>
        </w:rPr>
        <w:t>to</w:t>
      </w:r>
      <w:r>
        <w:rPr>
          <w:color w:val="221F1F"/>
          <w:spacing w:val="-6"/>
          <w:sz w:val="24"/>
        </w:rPr>
        <w:t xml:space="preserve"> </w:t>
      </w:r>
      <w:r>
        <w:rPr>
          <w:color w:val="221F1F"/>
          <w:sz w:val="24"/>
        </w:rPr>
        <w:t>the</w:t>
      </w:r>
      <w:r>
        <w:rPr>
          <w:color w:val="221F1F"/>
          <w:spacing w:val="-2"/>
          <w:sz w:val="24"/>
        </w:rPr>
        <w:t xml:space="preserve"> </w:t>
      </w:r>
      <w:r>
        <w:rPr>
          <w:color w:val="221F1F"/>
          <w:sz w:val="24"/>
        </w:rPr>
        <w:t>Arts</w:t>
      </w:r>
      <w:r>
        <w:rPr>
          <w:color w:val="221F1F"/>
          <w:spacing w:val="-2"/>
          <w:sz w:val="24"/>
        </w:rPr>
        <w:t xml:space="preserve"> </w:t>
      </w:r>
      <w:r>
        <w:rPr>
          <w:color w:val="221F1F"/>
          <w:sz w:val="24"/>
        </w:rPr>
        <w:t>Internship</w:t>
      </w:r>
      <w:r>
        <w:rPr>
          <w:color w:val="221F1F"/>
          <w:spacing w:val="-5"/>
          <w:sz w:val="24"/>
        </w:rPr>
        <w:t xml:space="preserve"> </w:t>
      </w:r>
      <w:r>
        <w:rPr>
          <w:color w:val="221F1F"/>
          <w:sz w:val="24"/>
        </w:rPr>
        <w:t>Office</w:t>
      </w:r>
      <w:r>
        <w:rPr>
          <w:color w:val="221F1F"/>
          <w:spacing w:val="-2"/>
          <w:sz w:val="24"/>
        </w:rPr>
        <w:t xml:space="preserve"> </w:t>
      </w:r>
      <w:r>
        <w:rPr>
          <w:color w:val="221F1F"/>
          <w:sz w:val="24"/>
        </w:rPr>
        <w:t>at</w:t>
      </w:r>
      <w:r>
        <w:rPr>
          <w:color w:val="221F1F"/>
          <w:spacing w:val="-3"/>
          <w:sz w:val="24"/>
        </w:rPr>
        <w:t xml:space="preserve"> </w:t>
      </w:r>
      <w:r>
        <w:rPr>
          <w:color w:val="221F1F"/>
          <w:sz w:val="24"/>
        </w:rPr>
        <w:t>the</w:t>
      </w:r>
      <w:r>
        <w:rPr>
          <w:color w:val="221F1F"/>
          <w:spacing w:val="-2"/>
          <w:sz w:val="24"/>
        </w:rPr>
        <w:t xml:space="preserve"> </w:t>
      </w:r>
      <w:r>
        <w:rPr>
          <w:color w:val="221F1F"/>
          <w:sz w:val="24"/>
        </w:rPr>
        <w:t>end</w:t>
      </w:r>
      <w:r>
        <w:rPr>
          <w:color w:val="221F1F"/>
          <w:spacing w:val="-1"/>
          <w:sz w:val="24"/>
        </w:rPr>
        <w:t xml:space="preserve"> </w:t>
      </w:r>
      <w:r>
        <w:rPr>
          <w:color w:val="221F1F"/>
          <w:sz w:val="24"/>
        </w:rPr>
        <w:t>of</w:t>
      </w:r>
      <w:r>
        <w:rPr>
          <w:color w:val="221F1F"/>
          <w:spacing w:val="-4"/>
          <w:sz w:val="24"/>
        </w:rPr>
        <w:t xml:space="preserve"> </w:t>
      </w:r>
      <w:r>
        <w:rPr>
          <w:color w:val="221F1F"/>
          <w:sz w:val="24"/>
        </w:rPr>
        <w:t>the opt-out</w:t>
      </w:r>
      <w:r>
        <w:rPr>
          <w:color w:val="221F1F"/>
          <w:spacing w:val="3"/>
          <w:sz w:val="24"/>
        </w:rPr>
        <w:t xml:space="preserve"> </w:t>
      </w:r>
      <w:r>
        <w:rPr>
          <w:color w:val="221F1F"/>
          <w:sz w:val="24"/>
        </w:rPr>
        <w:t>period.</w:t>
      </w:r>
    </w:p>
    <w:p w:rsidR="00434074" w:rsidRDefault="00FB0DC5">
      <w:pPr>
        <w:pStyle w:val="ListParagraph"/>
        <w:numPr>
          <w:ilvl w:val="2"/>
          <w:numId w:val="5"/>
        </w:numPr>
        <w:tabs>
          <w:tab w:val="left" w:pos="1359"/>
        </w:tabs>
        <w:spacing w:before="205"/>
        <w:ind w:left="1358"/>
        <w:rPr>
          <w:sz w:val="24"/>
        </w:rPr>
      </w:pPr>
      <w:r>
        <w:rPr>
          <w:color w:val="221F1F"/>
          <w:sz w:val="24"/>
        </w:rPr>
        <w:t>The net amount remaining after subtracting amounts allocated in 8.4.1, 8.4.2</w:t>
      </w:r>
      <w:r>
        <w:rPr>
          <w:color w:val="221F1F"/>
          <w:spacing w:val="-29"/>
          <w:sz w:val="24"/>
        </w:rPr>
        <w:t xml:space="preserve"> </w:t>
      </w:r>
      <w:r>
        <w:rPr>
          <w:color w:val="221F1F"/>
          <w:sz w:val="24"/>
        </w:rPr>
        <w:t>and</w:t>
      </w:r>
    </w:p>
    <w:p w:rsidR="00434074" w:rsidRDefault="00FB0DC5">
      <w:pPr>
        <w:pStyle w:val="BodyText"/>
        <w:spacing w:before="43" w:line="276" w:lineRule="auto"/>
        <w:ind w:left="821"/>
      </w:pPr>
      <w:r>
        <w:rPr>
          <w:color w:val="221F1F"/>
        </w:rPr>
        <w:t>8.4.3 from the gross amount in 8.3 (“net amount”) shall be allotted in a manner that is appropriate for students in the Faculty of Arts.</w:t>
      </w:r>
    </w:p>
    <w:p w:rsidR="00434074" w:rsidRDefault="00434074">
      <w:pPr>
        <w:spacing w:line="276" w:lineRule="auto"/>
        <w:sectPr w:rsidR="00434074">
          <w:pgSz w:w="12240" w:h="15840"/>
          <w:pgMar w:top="1360" w:right="1360" w:bottom="960" w:left="1340" w:header="744" w:footer="763" w:gutter="0"/>
          <w:cols w:space="720"/>
        </w:sectPr>
      </w:pPr>
    </w:p>
    <w:p w:rsidR="00434074" w:rsidRDefault="00FB0DC5">
      <w:pPr>
        <w:pStyle w:val="ListParagraph"/>
        <w:numPr>
          <w:ilvl w:val="3"/>
          <w:numId w:val="5"/>
        </w:numPr>
        <w:tabs>
          <w:tab w:val="left" w:pos="2261"/>
        </w:tabs>
        <w:spacing w:before="41" w:line="276" w:lineRule="auto"/>
        <w:ind w:right="438" w:firstLine="0"/>
        <w:rPr>
          <w:sz w:val="24"/>
        </w:rPr>
      </w:pPr>
      <w:r>
        <w:rPr>
          <w:color w:val="221F1F"/>
          <w:sz w:val="24"/>
        </w:rPr>
        <w:lastRenderedPageBreak/>
        <w:t xml:space="preserve">As the AUIFC considers spending options for the net amount, it shall maintain a </w:t>
      </w:r>
      <w:proofErr w:type="gramStart"/>
      <w:r>
        <w:rPr>
          <w:color w:val="221F1F"/>
          <w:sz w:val="24"/>
        </w:rPr>
        <w:t>particular focus</w:t>
      </w:r>
      <w:proofErr w:type="gramEnd"/>
      <w:r>
        <w:rPr>
          <w:color w:val="221F1F"/>
          <w:sz w:val="24"/>
        </w:rPr>
        <w:t xml:space="preserve"> on the needs of student tools and resources </w:t>
      </w:r>
      <w:proofErr w:type="spellStart"/>
      <w:r>
        <w:rPr>
          <w:color w:val="221F1F"/>
          <w:sz w:val="24"/>
        </w:rPr>
        <w:t>ni</w:t>
      </w:r>
      <w:proofErr w:type="spellEnd"/>
      <w:r>
        <w:rPr>
          <w:color w:val="221F1F"/>
          <w:spacing w:val="-38"/>
          <w:sz w:val="24"/>
        </w:rPr>
        <w:t xml:space="preserve"> </w:t>
      </w:r>
      <w:r>
        <w:rPr>
          <w:color w:val="221F1F"/>
          <w:sz w:val="24"/>
        </w:rPr>
        <w:t>the Humanities and Social Sciences Library</w:t>
      </w:r>
      <w:r>
        <w:rPr>
          <w:color w:val="221F1F"/>
          <w:spacing w:val="-3"/>
          <w:sz w:val="24"/>
        </w:rPr>
        <w:t xml:space="preserve"> </w:t>
      </w:r>
      <w:r>
        <w:rPr>
          <w:color w:val="221F1F"/>
          <w:sz w:val="24"/>
        </w:rPr>
        <w:t>(HSSL).</w:t>
      </w:r>
    </w:p>
    <w:p w:rsidR="00434074" w:rsidRDefault="00FB0DC5">
      <w:pPr>
        <w:pStyle w:val="BodyText"/>
        <w:spacing w:before="209" w:line="276" w:lineRule="auto"/>
        <w:ind w:left="1541" w:right="222"/>
        <w:jc w:val="both"/>
      </w:pPr>
      <w:r>
        <w:rPr>
          <w:color w:val="221F1F"/>
        </w:rPr>
        <w:t>8.4.5.2 Project expenditure proposals for the net amount remaining, as defined by 8.4.5 and 8.4.5.1 must be received by the AUIFC by the deadline established by the VP Finance.</w:t>
      </w:r>
    </w:p>
    <w:p w:rsidR="00434074" w:rsidRDefault="00FB0DC5">
      <w:pPr>
        <w:pStyle w:val="ListParagraph"/>
        <w:numPr>
          <w:ilvl w:val="1"/>
          <w:numId w:val="5"/>
        </w:numPr>
        <w:tabs>
          <w:tab w:val="left" w:pos="1949"/>
        </w:tabs>
        <w:spacing w:before="204" w:line="276" w:lineRule="auto"/>
        <w:ind w:left="1541" w:right="146" w:firstLine="52"/>
        <w:jc w:val="left"/>
        <w:rPr>
          <w:sz w:val="24"/>
        </w:rPr>
      </w:pPr>
      <w:r>
        <w:rPr>
          <w:color w:val="221F1F"/>
          <w:sz w:val="24"/>
        </w:rPr>
        <w:t>No money shall be allotted for the support, upkeep, or business of the</w:t>
      </w:r>
      <w:r>
        <w:rPr>
          <w:color w:val="221F1F"/>
          <w:spacing w:val="-35"/>
          <w:sz w:val="24"/>
        </w:rPr>
        <w:t xml:space="preserve"> </w:t>
      </w:r>
      <w:r>
        <w:rPr>
          <w:color w:val="221F1F"/>
          <w:sz w:val="24"/>
        </w:rPr>
        <w:t>Fund. Expenses incurred by members of the AUIFC for the legitimate business of the Fund, such as its promotion, shall be paid for with funds from the AUIFC Operating Budget of the AUS as approved by the AUS Council, provided that these expenses have been authorized by the VP</w:t>
      </w:r>
      <w:r>
        <w:rPr>
          <w:color w:val="221F1F"/>
          <w:spacing w:val="-9"/>
          <w:sz w:val="24"/>
        </w:rPr>
        <w:t xml:space="preserve"> </w:t>
      </w:r>
      <w:r>
        <w:rPr>
          <w:color w:val="221F1F"/>
          <w:sz w:val="24"/>
        </w:rPr>
        <w:t>Finance.</w:t>
      </w:r>
    </w:p>
    <w:p w:rsidR="004E6659" w:rsidRPr="004E6659" w:rsidRDefault="004E6659">
      <w:pPr>
        <w:pStyle w:val="ListParagraph"/>
        <w:numPr>
          <w:ilvl w:val="1"/>
          <w:numId w:val="5"/>
        </w:numPr>
        <w:tabs>
          <w:tab w:val="left" w:pos="456"/>
        </w:tabs>
        <w:spacing w:before="208" w:line="276" w:lineRule="auto"/>
        <w:ind w:right="109" w:firstLine="0"/>
        <w:jc w:val="both"/>
        <w:rPr>
          <w:ins w:id="2" w:author="Stefan Suvajac" w:date="2020-02-26T03:47:00Z"/>
          <w:sz w:val="24"/>
          <w:rPrChange w:id="3" w:author="Stefan Suvajac" w:date="2020-02-26T03:47:00Z">
            <w:rPr>
              <w:ins w:id="4" w:author="Stefan Suvajac" w:date="2020-02-26T03:47:00Z"/>
              <w:color w:val="221F1F"/>
              <w:sz w:val="24"/>
            </w:rPr>
          </w:rPrChange>
        </w:rPr>
      </w:pPr>
      <w:ins w:id="5" w:author="Stefan Suvajac" w:date="2020-02-26T03:48:00Z">
        <w:r>
          <w:rPr>
            <w:sz w:val="24"/>
          </w:rPr>
          <w:t xml:space="preserve">AUIF monies may not be used to fund purchases not compliant with </w:t>
        </w:r>
      </w:ins>
      <w:ins w:id="6" w:author="Stefan Suvajac" w:date="2020-02-26T03:47:00Z">
        <w:r>
          <w:rPr>
            <w:sz w:val="24"/>
          </w:rPr>
          <w:t xml:space="preserve">the </w:t>
        </w:r>
        <w:r w:rsidRPr="004E6659">
          <w:rPr>
            <w:i/>
            <w:iCs/>
            <w:sz w:val="24"/>
            <w:rPrChange w:id="7" w:author="Stefan Suvajac" w:date="2020-02-26T03:49:00Z">
              <w:rPr>
                <w:sz w:val="24"/>
              </w:rPr>
            </w:rPrChange>
          </w:rPr>
          <w:t>AUS Sustainability and Ethical Pr</w:t>
        </w:r>
      </w:ins>
      <w:ins w:id="8" w:author="Stefan Suvajac" w:date="2020-02-26T03:48:00Z">
        <w:r w:rsidRPr="004E6659">
          <w:rPr>
            <w:i/>
            <w:iCs/>
            <w:sz w:val="24"/>
            <w:rPrChange w:id="9" w:author="Stefan Suvajac" w:date="2020-02-26T03:49:00Z">
              <w:rPr>
                <w:sz w:val="24"/>
              </w:rPr>
            </w:rPrChange>
          </w:rPr>
          <w:t>ocurement By-laws</w:t>
        </w:r>
        <w:r>
          <w:rPr>
            <w:sz w:val="24"/>
          </w:rPr>
          <w:t xml:space="preserve">. </w:t>
        </w:r>
      </w:ins>
    </w:p>
    <w:p w:rsidR="00434074" w:rsidRDefault="00FB0DC5">
      <w:pPr>
        <w:pStyle w:val="ListParagraph"/>
        <w:numPr>
          <w:ilvl w:val="1"/>
          <w:numId w:val="5"/>
        </w:numPr>
        <w:tabs>
          <w:tab w:val="left" w:pos="456"/>
        </w:tabs>
        <w:spacing w:before="208" w:line="276" w:lineRule="auto"/>
        <w:ind w:right="109" w:firstLine="0"/>
        <w:jc w:val="both"/>
        <w:rPr>
          <w:sz w:val="24"/>
        </w:rPr>
      </w:pPr>
      <w:r>
        <w:rPr>
          <w:color w:val="221F1F"/>
          <w:sz w:val="24"/>
        </w:rPr>
        <w:t>Fund</w:t>
      </w:r>
      <w:r>
        <w:rPr>
          <w:color w:val="221F1F"/>
          <w:spacing w:val="-1"/>
          <w:sz w:val="24"/>
        </w:rPr>
        <w:t xml:space="preserve"> </w:t>
      </w:r>
      <w:r>
        <w:rPr>
          <w:color w:val="221F1F"/>
          <w:sz w:val="24"/>
        </w:rPr>
        <w:t>monies shall</w:t>
      </w:r>
      <w:r>
        <w:rPr>
          <w:color w:val="221F1F"/>
          <w:spacing w:val="-2"/>
          <w:sz w:val="24"/>
        </w:rPr>
        <w:t xml:space="preserve"> </w:t>
      </w:r>
      <w:r>
        <w:rPr>
          <w:color w:val="221F1F"/>
          <w:sz w:val="24"/>
        </w:rPr>
        <w:t>be</w:t>
      </w:r>
      <w:r>
        <w:rPr>
          <w:color w:val="221F1F"/>
          <w:spacing w:val="-2"/>
          <w:sz w:val="24"/>
        </w:rPr>
        <w:t xml:space="preserve"> </w:t>
      </w:r>
      <w:r>
        <w:rPr>
          <w:color w:val="221F1F"/>
          <w:sz w:val="24"/>
        </w:rPr>
        <w:t>used</w:t>
      </w:r>
      <w:r>
        <w:rPr>
          <w:color w:val="221F1F"/>
          <w:spacing w:val="-5"/>
          <w:sz w:val="24"/>
        </w:rPr>
        <w:t xml:space="preserve"> </w:t>
      </w:r>
      <w:r>
        <w:rPr>
          <w:color w:val="221F1F"/>
          <w:sz w:val="24"/>
        </w:rPr>
        <w:t>only</w:t>
      </w:r>
      <w:r>
        <w:rPr>
          <w:color w:val="221F1F"/>
          <w:spacing w:val="-1"/>
          <w:sz w:val="24"/>
        </w:rPr>
        <w:t xml:space="preserve"> </w:t>
      </w:r>
      <w:r>
        <w:rPr>
          <w:color w:val="221F1F"/>
          <w:sz w:val="24"/>
        </w:rPr>
        <w:t>to</w:t>
      </w:r>
      <w:r>
        <w:rPr>
          <w:color w:val="221F1F"/>
          <w:spacing w:val="-5"/>
          <w:sz w:val="24"/>
        </w:rPr>
        <w:t xml:space="preserve"> </w:t>
      </w:r>
      <w:r>
        <w:rPr>
          <w:color w:val="221F1F"/>
          <w:sz w:val="24"/>
        </w:rPr>
        <w:t>add</w:t>
      </w:r>
      <w:r>
        <w:rPr>
          <w:color w:val="221F1F"/>
          <w:spacing w:val="-5"/>
          <w:sz w:val="24"/>
        </w:rPr>
        <w:t xml:space="preserve"> </w:t>
      </w:r>
      <w:r>
        <w:rPr>
          <w:color w:val="221F1F"/>
          <w:sz w:val="24"/>
        </w:rPr>
        <w:t>value</w:t>
      </w:r>
      <w:r>
        <w:rPr>
          <w:color w:val="221F1F"/>
          <w:spacing w:val="-2"/>
          <w:sz w:val="24"/>
        </w:rPr>
        <w:t xml:space="preserve"> </w:t>
      </w:r>
      <w:r>
        <w:rPr>
          <w:color w:val="221F1F"/>
          <w:spacing w:val="2"/>
          <w:sz w:val="24"/>
        </w:rPr>
        <w:t>to</w:t>
      </w:r>
      <w:r>
        <w:rPr>
          <w:color w:val="221F1F"/>
          <w:spacing w:val="-5"/>
          <w:sz w:val="24"/>
        </w:rPr>
        <w:t xml:space="preserve"> </w:t>
      </w:r>
      <w:r>
        <w:rPr>
          <w:color w:val="221F1F"/>
          <w:sz w:val="24"/>
        </w:rPr>
        <w:t>the</w:t>
      </w:r>
      <w:r>
        <w:rPr>
          <w:color w:val="221F1F"/>
          <w:spacing w:val="-3"/>
          <w:sz w:val="24"/>
        </w:rPr>
        <w:t xml:space="preserve"> </w:t>
      </w:r>
      <w:r>
        <w:rPr>
          <w:color w:val="221F1F"/>
          <w:sz w:val="24"/>
        </w:rPr>
        <w:t>tools</w:t>
      </w:r>
      <w:r>
        <w:rPr>
          <w:color w:val="221F1F"/>
          <w:spacing w:val="-1"/>
          <w:sz w:val="24"/>
        </w:rPr>
        <w:t xml:space="preserve"> </w:t>
      </w:r>
      <w:r>
        <w:rPr>
          <w:color w:val="221F1F"/>
          <w:sz w:val="24"/>
        </w:rPr>
        <w:t>and</w:t>
      </w:r>
      <w:r>
        <w:rPr>
          <w:color w:val="221F1F"/>
          <w:spacing w:val="-1"/>
          <w:sz w:val="24"/>
        </w:rPr>
        <w:t xml:space="preserve"> </w:t>
      </w:r>
      <w:r>
        <w:rPr>
          <w:color w:val="221F1F"/>
          <w:sz w:val="24"/>
        </w:rPr>
        <w:t>resources in</w:t>
      </w:r>
      <w:r>
        <w:rPr>
          <w:color w:val="221F1F"/>
          <w:spacing w:val="-4"/>
          <w:sz w:val="24"/>
        </w:rPr>
        <w:t xml:space="preserve"> </w:t>
      </w:r>
      <w:r>
        <w:rPr>
          <w:color w:val="221F1F"/>
          <w:sz w:val="24"/>
        </w:rPr>
        <w:t>the</w:t>
      </w:r>
      <w:r>
        <w:rPr>
          <w:color w:val="221F1F"/>
          <w:spacing w:val="-3"/>
          <w:sz w:val="24"/>
        </w:rPr>
        <w:t xml:space="preserve"> </w:t>
      </w:r>
      <w:r>
        <w:rPr>
          <w:color w:val="221F1F"/>
          <w:sz w:val="24"/>
        </w:rPr>
        <w:t>Faculty</w:t>
      </w:r>
      <w:r>
        <w:rPr>
          <w:color w:val="221F1F"/>
          <w:spacing w:val="-1"/>
          <w:sz w:val="24"/>
        </w:rPr>
        <w:t xml:space="preserve"> </w:t>
      </w:r>
      <w:r>
        <w:rPr>
          <w:color w:val="221F1F"/>
          <w:sz w:val="24"/>
        </w:rPr>
        <w:t>of</w:t>
      </w:r>
      <w:r>
        <w:rPr>
          <w:color w:val="221F1F"/>
          <w:spacing w:val="-4"/>
          <w:sz w:val="24"/>
        </w:rPr>
        <w:t xml:space="preserve"> </w:t>
      </w:r>
      <w:r>
        <w:rPr>
          <w:color w:val="221F1F"/>
          <w:sz w:val="24"/>
        </w:rPr>
        <w:t>Arts and at McGill University which are used by Arts Undergraduate</w:t>
      </w:r>
      <w:r>
        <w:rPr>
          <w:color w:val="221F1F"/>
          <w:spacing w:val="-16"/>
          <w:sz w:val="24"/>
        </w:rPr>
        <w:t xml:space="preserve"> </w:t>
      </w:r>
      <w:r>
        <w:rPr>
          <w:color w:val="221F1F"/>
          <w:sz w:val="24"/>
        </w:rPr>
        <w:t>Students.</w:t>
      </w:r>
    </w:p>
    <w:p w:rsidR="00434074" w:rsidRDefault="00FB0DC5">
      <w:pPr>
        <w:pStyle w:val="ListParagraph"/>
        <w:numPr>
          <w:ilvl w:val="2"/>
          <w:numId w:val="5"/>
        </w:numPr>
        <w:tabs>
          <w:tab w:val="left" w:pos="1359"/>
        </w:tabs>
        <w:spacing w:before="204" w:line="276" w:lineRule="auto"/>
        <w:ind w:right="1051" w:firstLine="0"/>
        <w:rPr>
          <w:sz w:val="24"/>
        </w:rPr>
      </w:pPr>
      <w:r>
        <w:rPr>
          <w:color w:val="221F1F"/>
          <w:sz w:val="24"/>
        </w:rPr>
        <w:t>One-time installation or set up fees can be included as part of the</w:t>
      </w:r>
      <w:r>
        <w:rPr>
          <w:color w:val="221F1F"/>
          <w:spacing w:val="-32"/>
          <w:sz w:val="24"/>
        </w:rPr>
        <w:t xml:space="preserve"> </w:t>
      </w:r>
      <w:r>
        <w:rPr>
          <w:color w:val="221F1F"/>
          <w:sz w:val="24"/>
        </w:rPr>
        <w:t>project expenditure</w:t>
      </w:r>
      <w:r>
        <w:rPr>
          <w:color w:val="221F1F"/>
          <w:spacing w:val="-2"/>
          <w:sz w:val="24"/>
        </w:rPr>
        <w:t xml:space="preserve"> </w:t>
      </w:r>
      <w:r>
        <w:rPr>
          <w:color w:val="221F1F"/>
          <w:sz w:val="24"/>
        </w:rPr>
        <w:t>proposal.</w:t>
      </w:r>
    </w:p>
    <w:p w:rsidR="00434074" w:rsidRDefault="00FB0DC5">
      <w:pPr>
        <w:pStyle w:val="ListParagraph"/>
        <w:numPr>
          <w:ilvl w:val="2"/>
          <w:numId w:val="5"/>
        </w:numPr>
        <w:tabs>
          <w:tab w:val="left" w:pos="1359"/>
        </w:tabs>
        <w:spacing w:before="210"/>
        <w:ind w:left="1358"/>
        <w:rPr>
          <w:sz w:val="24"/>
        </w:rPr>
      </w:pPr>
      <w:r>
        <w:rPr>
          <w:color w:val="221F1F"/>
          <w:sz w:val="24"/>
        </w:rPr>
        <w:t>Expenditures from the Fund shall not be used to fina</w:t>
      </w:r>
      <w:bookmarkStart w:id="10" w:name="_GoBack"/>
      <w:bookmarkEnd w:id="10"/>
      <w:r>
        <w:rPr>
          <w:color w:val="221F1F"/>
          <w:sz w:val="24"/>
        </w:rPr>
        <w:t>nce deficits of any</w:t>
      </w:r>
      <w:r>
        <w:rPr>
          <w:color w:val="221F1F"/>
          <w:spacing w:val="-23"/>
          <w:sz w:val="24"/>
        </w:rPr>
        <w:t xml:space="preserve"> </w:t>
      </w:r>
      <w:r>
        <w:rPr>
          <w:color w:val="221F1F"/>
          <w:sz w:val="24"/>
        </w:rPr>
        <w:t>kind.</w:t>
      </w:r>
    </w:p>
    <w:p w:rsidR="00434074" w:rsidRDefault="00434074">
      <w:pPr>
        <w:pStyle w:val="BodyText"/>
        <w:rPr>
          <w:sz w:val="20"/>
        </w:rPr>
      </w:pPr>
    </w:p>
    <w:p w:rsidR="00434074" w:rsidRDefault="00FB0DC5">
      <w:pPr>
        <w:pStyle w:val="ListParagraph"/>
        <w:numPr>
          <w:ilvl w:val="2"/>
          <w:numId w:val="5"/>
        </w:numPr>
        <w:tabs>
          <w:tab w:val="left" w:pos="1359"/>
        </w:tabs>
        <w:spacing w:line="276" w:lineRule="auto"/>
        <w:ind w:right="139" w:firstLine="0"/>
        <w:rPr>
          <w:sz w:val="24"/>
        </w:rPr>
      </w:pPr>
      <w:r>
        <w:rPr>
          <w:color w:val="221F1F"/>
          <w:sz w:val="24"/>
        </w:rPr>
        <w:t>AUIF funds may not be used to fund renovations for or improvements to centrally- scheduled classrooms or conference</w:t>
      </w:r>
      <w:r>
        <w:rPr>
          <w:color w:val="221F1F"/>
          <w:spacing w:val="-9"/>
          <w:sz w:val="24"/>
        </w:rPr>
        <w:t xml:space="preserve"> </w:t>
      </w:r>
      <w:r>
        <w:rPr>
          <w:color w:val="221F1F"/>
          <w:sz w:val="24"/>
        </w:rPr>
        <w:t>rooms.</w:t>
      </w:r>
    </w:p>
    <w:p w:rsidR="00434074" w:rsidRDefault="00FB0DC5">
      <w:pPr>
        <w:pStyle w:val="ListParagraph"/>
        <w:numPr>
          <w:ilvl w:val="2"/>
          <w:numId w:val="5"/>
        </w:numPr>
        <w:tabs>
          <w:tab w:val="left" w:pos="1359"/>
        </w:tabs>
        <w:spacing w:before="205" w:line="276" w:lineRule="auto"/>
        <w:ind w:left="100" w:right="460" w:firstLine="720"/>
        <w:rPr>
          <w:sz w:val="24"/>
        </w:rPr>
      </w:pPr>
      <w:r>
        <w:rPr>
          <w:color w:val="221F1F"/>
          <w:sz w:val="24"/>
        </w:rPr>
        <w:t>Proposals for the purchase of items such as books and DVDs should be</w:t>
      </w:r>
      <w:r>
        <w:rPr>
          <w:color w:val="221F1F"/>
          <w:spacing w:val="-39"/>
          <w:sz w:val="24"/>
        </w:rPr>
        <w:t xml:space="preserve"> </w:t>
      </w:r>
      <w:r>
        <w:rPr>
          <w:color w:val="221F1F"/>
          <w:sz w:val="24"/>
        </w:rPr>
        <w:t>referred first to the</w:t>
      </w:r>
      <w:r>
        <w:rPr>
          <w:color w:val="221F1F"/>
          <w:spacing w:val="-7"/>
          <w:sz w:val="24"/>
        </w:rPr>
        <w:t xml:space="preserve"> </w:t>
      </w:r>
      <w:r>
        <w:rPr>
          <w:color w:val="221F1F"/>
          <w:sz w:val="24"/>
        </w:rPr>
        <w:t>Library.</w:t>
      </w:r>
    </w:p>
    <w:p w:rsidR="00434074" w:rsidRDefault="00FB0DC5">
      <w:pPr>
        <w:pStyle w:val="Heading1"/>
        <w:spacing w:before="210"/>
      </w:pPr>
      <w:r>
        <w:rPr>
          <w:color w:val="221F1F"/>
        </w:rPr>
        <w:t>ARTICLE 9: CYCLICAL REVIEW OF THE FUND</w:t>
      </w:r>
    </w:p>
    <w:p w:rsidR="00434074" w:rsidRDefault="00434074">
      <w:pPr>
        <w:pStyle w:val="BodyText"/>
        <w:rPr>
          <w:b/>
          <w:sz w:val="20"/>
        </w:rPr>
      </w:pPr>
    </w:p>
    <w:p w:rsidR="00434074" w:rsidRDefault="00FB0DC5">
      <w:pPr>
        <w:pStyle w:val="ListParagraph"/>
        <w:numPr>
          <w:ilvl w:val="1"/>
          <w:numId w:val="4"/>
        </w:numPr>
        <w:tabs>
          <w:tab w:val="left" w:pos="456"/>
        </w:tabs>
        <w:ind w:hanging="356"/>
        <w:jc w:val="both"/>
        <w:rPr>
          <w:sz w:val="24"/>
        </w:rPr>
      </w:pPr>
      <w:r>
        <w:rPr>
          <w:color w:val="221F1F"/>
          <w:sz w:val="24"/>
        </w:rPr>
        <w:t>The existence of the Fund fees shall be put to referendum every three</w:t>
      </w:r>
      <w:r>
        <w:rPr>
          <w:color w:val="221F1F"/>
          <w:spacing w:val="-12"/>
          <w:sz w:val="24"/>
        </w:rPr>
        <w:t xml:space="preserve"> </w:t>
      </w:r>
      <w:r>
        <w:rPr>
          <w:color w:val="221F1F"/>
          <w:sz w:val="24"/>
        </w:rPr>
        <w:t>years.</w:t>
      </w:r>
    </w:p>
    <w:p w:rsidR="00434074" w:rsidRDefault="00434074">
      <w:pPr>
        <w:pStyle w:val="BodyText"/>
        <w:spacing w:before="9"/>
        <w:rPr>
          <w:sz w:val="19"/>
        </w:rPr>
      </w:pPr>
    </w:p>
    <w:p w:rsidR="00434074" w:rsidRDefault="00FB0DC5">
      <w:pPr>
        <w:pStyle w:val="ListParagraph"/>
        <w:numPr>
          <w:ilvl w:val="1"/>
          <w:numId w:val="4"/>
        </w:numPr>
        <w:tabs>
          <w:tab w:val="left" w:pos="460"/>
        </w:tabs>
        <w:spacing w:line="278" w:lineRule="auto"/>
        <w:ind w:left="100" w:right="210" w:firstLine="0"/>
        <w:jc w:val="both"/>
        <w:rPr>
          <w:sz w:val="24"/>
        </w:rPr>
      </w:pPr>
      <w:r>
        <w:rPr>
          <w:color w:val="221F1F"/>
          <w:sz w:val="24"/>
        </w:rPr>
        <w:t>Every third year, and immediately following the presentation of the annual report outlined in 4.1.10, the VP Finance shall present a referendum motion to the AUS Council in accordance with</w:t>
      </w:r>
      <w:r>
        <w:rPr>
          <w:color w:val="221F1F"/>
          <w:spacing w:val="-3"/>
          <w:sz w:val="24"/>
        </w:rPr>
        <w:t xml:space="preserve"> </w:t>
      </w:r>
      <w:r>
        <w:rPr>
          <w:color w:val="221F1F"/>
          <w:sz w:val="24"/>
        </w:rPr>
        <w:t>9.1.</w:t>
      </w:r>
    </w:p>
    <w:p w:rsidR="00434074" w:rsidRDefault="00FB0DC5">
      <w:pPr>
        <w:pStyle w:val="Heading1"/>
        <w:spacing w:before="199"/>
      </w:pPr>
      <w:r>
        <w:rPr>
          <w:color w:val="221F1F"/>
        </w:rPr>
        <w:t>ARTICLE 10: TERMINATION OF THE FUND</w:t>
      </w:r>
    </w:p>
    <w:p w:rsidR="00434074" w:rsidRDefault="00434074">
      <w:pPr>
        <w:pStyle w:val="BodyText"/>
        <w:spacing w:before="1"/>
        <w:rPr>
          <w:b/>
          <w:sz w:val="20"/>
        </w:rPr>
      </w:pPr>
    </w:p>
    <w:p w:rsidR="00434074" w:rsidRDefault="00FB0DC5">
      <w:pPr>
        <w:pStyle w:val="ListParagraph"/>
        <w:numPr>
          <w:ilvl w:val="1"/>
          <w:numId w:val="3"/>
        </w:numPr>
        <w:tabs>
          <w:tab w:val="left" w:pos="576"/>
        </w:tabs>
        <w:ind w:hanging="476"/>
        <w:jc w:val="both"/>
        <w:rPr>
          <w:sz w:val="24"/>
        </w:rPr>
      </w:pPr>
      <w:r>
        <w:rPr>
          <w:color w:val="221F1F"/>
          <w:sz w:val="24"/>
        </w:rPr>
        <w:t>The Fund shall exist in</w:t>
      </w:r>
      <w:r>
        <w:rPr>
          <w:color w:val="221F1F"/>
          <w:spacing w:val="-6"/>
          <w:sz w:val="24"/>
        </w:rPr>
        <w:t xml:space="preserve"> </w:t>
      </w:r>
      <w:r>
        <w:rPr>
          <w:color w:val="221F1F"/>
          <w:sz w:val="24"/>
        </w:rPr>
        <w:t>perpetuity.</w:t>
      </w:r>
    </w:p>
    <w:p w:rsidR="00434074" w:rsidRDefault="00434074">
      <w:pPr>
        <w:pStyle w:val="BodyText"/>
        <w:spacing w:before="1"/>
        <w:rPr>
          <w:sz w:val="20"/>
        </w:rPr>
      </w:pPr>
    </w:p>
    <w:p w:rsidR="00434074" w:rsidRDefault="00FB0DC5">
      <w:pPr>
        <w:pStyle w:val="ListParagraph"/>
        <w:numPr>
          <w:ilvl w:val="1"/>
          <w:numId w:val="3"/>
        </w:numPr>
        <w:tabs>
          <w:tab w:val="left" w:pos="576"/>
        </w:tabs>
        <w:spacing w:line="276" w:lineRule="auto"/>
        <w:ind w:left="100" w:right="238" w:firstLine="0"/>
        <w:rPr>
          <w:sz w:val="24"/>
        </w:rPr>
      </w:pPr>
      <w:r>
        <w:rPr>
          <w:color w:val="221F1F"/>
          <w:sz w:val="24"/>
        </w:rPr>
        <w:t>If the cyclical referendum of 9.1 is defeated, or if any spontaneous general referendum</w:t>
      </w:r>
      <w:r>
        <w:rPr>
          <w:color w:val="221F1F"/>
          <w:spacing w:val="-40"/>
          <w:sz w:val="24"/>
        </w:rPr>
        <w:t xml:space="preserve"> </w:t>
      </w:r>
      <w:r>
        <w:rPr>
          <w:color w:val="221F1F"/>
          <w:spacing w:val="2"/>
          <w:sz w:val="24"/>
        </w:rPr>
        <w:t xml:space="preserve">to </w:t>
      </w:r>
      <w:r>
        <w:rPr>
          <w:color w:val="221F1F"/>
          <w:sz w:val="24"/>
        </w:rPr>
        <w:t>the effect of terminating the Fund fees is passed, then the following shall</w:t>
      </w:r>
      <w:r>
        <w:rPr>
          <w:color w:val="221F1F"/>
          <w:spacing w:val="-17"/>
          <w:sz w:val="24"/>
        </w:rPr>
        <w:t xml:space="preserve"> </w:t>
      </w:r>
      <w:r>
        <w:rPr>
          <w:color w:val="221F1F"/>
          <w:sz w:val="24"/>
        </w:rPr>
        <w:t>apply:</w:t>
      </w:r>
    </w:p>
    <w:p w:rsidR="00434074" w:rsidRDefault="00FB0DC5">
      <w:pPr>
        <w:pStyle w:val="ListParagraph"/>
        <w:numPr>
          <w:ilvl w:val="2"/>
          <w:numId w:val="3"/>
        </w:numPr>
        <w:tabs>
          <w:tab w:val="left" w:pos="1479"/>
        </w:tabs>
        <w:spacing w:before="205"/>
        <w:rPr>
          <w:sz w:val="24"/>
        </w:rPr>
      </w:pPr>
      <w:r>
        <w:rPr>
          <w:color w:val="221F1F"/>
          <w:sz w:val="24"/>
        </w:rPr>
        <w:lastRenderedPageBreak/>
        <w:t>The AUIFC shall be rendered obsolete and</w:t>
      </w:r>
      <w:r>
        <w:rPr>
          <w:color w:val="221F1F"/>
          <w:spacing w:val="-2"/>
          <w:sz w:val="24"/>
        </w:rPr>
        <w:t xml:space="preserve"> </w:t>
      </w:r>
      <w:r>
        <w:rPr>
          <w:color w:val="221F1F"/>
          <w:sz w:val="24"/>
        </w:rPr>
        <w:t>dismissed;</w:t>
      </w:r>
    </w:p>
    <w:p w:rsidR="00434074" w:rsidRDefault="00434074">
      <w:pPr>
        <w:rPr>
          <w:sz w:val="24"/>
        </w:rPr>
        <w:sectPr w:rsidR="00434074">
          <w:pgSz w:w="12240" w:h="15840"/>
          <w:pgMar w:top="1360" w:right="1360" w:bottom="960" w:left="1340" w:header="744" w:footer="763" w:gutter="0"/>
          <w:cols w:space="720"/>
        </w:sectPr>
      </w:pPr>
    </w:p>
    <w:p w:rsidR="00434074" w:rsidRDefault="00FB0DC5">
      <w:pPr>
        <w:pStyle w:val="ListParagraph"/>
        <w:numPr>
          <w:ilvl w:val="2"/>
          <w:numId w:val="3"/>
        </w:numPr>
        <w:tabs>
          <w:tab w:val="left" w:pos="1479"/>
        </w:tabs>
        <w:spacing w:before="41" w:line="276" w:lineRule="auto"/>
        <w:ind w:left="821" w:right="214" w:firstLine="0"/>
        <w:rPr>
          <w:sz w:val="24"/>
        </w:rPr>
      </w:pPr>
      <w:r>
        <w:rPr>
          <w:color w:val="221F1F"/>
          <w:sz w:val="24"/>
        </w:rPr>
        <w:lastRenderedPageBreak/>
        <w:t>Any proposals that were proposed by the AUIFC and duly ratified by AUS</w:t>
      </w:r>
      <w:r>
        <w:rPr>
          <w:color w:val="221F1F"/>
          <w:spacing w:val="-30"/>
          <w:sz w:val="24"/>
        </w:rPr>
        <w:t xml:space="preserve"> </w:t>
      </w:r>
      <w:r>
        <w:rPr>
          <w:color w:val="221F1F"/>
          <w:sz w:val="24"/>
        </w:rPr>
        <w:t>Council prior to the dismissal of the Fund fees shall be</w:t>
      </w:r>
      <w:r>
        <w:rPr>
          <w:color w:val="221F1F"/>
          <w:spacing w:val="-13"/>
          <w:sz w:val="24"/>
        </w:rPr>
        <w:t xml:space="preserve"> </w:t>
      </w:r>
      <w:proofErr w:type="spellStart"/>
      <w:r>
        <w:rPr>
          <w:color w:val="221F1F"/>
          <w:sz w:val="24"/>
        </w:rPr>
        <w:t>honoured</w:t>
      </w:r>
      <w:proofErr w:type="spellEnd"/>
      <w:r>
        <w:rPr>
          <w:color w:val="221F1F"/>
          <w:sz w:val="24"/>
        </w:rPr>
        <w:t>.</w:t>
      </w:r>
    </w:p>
    <w:p w:rsidR="00434074" w:rsidRDefault="00FB0DC5">
      <w:pPr>
        <w:pStyle w:val="ListParagraph"/>
        <w:numPr>
          <w:ilvl w:val="2"/>
          <w:numId w:val="3"/>
        </w:numPr>
        <w:tabs>
          <w:tab w:val="left" w:pos="1479"/>
        </w:tabs>
        <w:spacing w:before="210" w:line="276" w:lineRule="auto"/>
        <w:ind w:left="821" w:right="302" w:firstLine="0"/>
        <w:rPr>
          <w:sz w:val="24"/>
        </w:rPr>
      </w:pPr>
      <w:r>
        <w:rPr>
          <w:color w:val="221F1F"/>
          <w:sz w:val="24"/>
        </w:rPr>
        <w:t>Any outstanding fees that were assessed prior to the dismissal of the Fund shall be deposited into the Fund</w:t>
      </w:r>
      <w:r>
        <w:rPr>
          <w:color w:val="221F1F"/>
          <w:spacing w:val="-13"/>
          <w:sz w:val="24"/>
        </w:rPr>
        <w:t xml:space="preserve"> </w:t>
      </w:r>
      <w:r>
        <w:rPr>
          <w:color w:val="221F1F"/>
          <w:sz w:val="24"/>
        </w:rPr>
        <w:t>account.</w:t>
      </w:r>
    </w:p>
    <w:p w:rsidR="00434074" w:rsidRDefault="00FB0DC5">
      <w:pPr>
        <w:pStyle w:val="ListParagraph"/>
        <w:numPr>
          <w:ilvl w:val="2"/>
          <w:numId w:val="3"/>
        </w:numPr>
        <w:tabs>
          <w:tab w:val="left" w:pos="1479"/>
        </w:tabs>
        <w:spacing w:before="205" w:line="276" w:lineRule="auto"/>
        <w:ind w:left="821" w:right="830" w:firstLine="0"/>
        <w:rPr>
          <w:sz w:val="24"/>
        </w:rPr>
      </w:pPr>
      <w:r>
        <w:rPr>
          <w:color w:val="221F1F"/>
          <w:sz w:val="24"/>
        </w:rPr>
        <w:t>The administration of the Fund shall be transferred to the trust of the</w:t>
      </w:r>
      <w:r>
        <w:rPr>
          <w:color w:val="221F1F"/>
          <w:spacing w:val="-38"/>
          <w:sz w:val="24"/>
        </w:rPr>
        <w:t xml:space="preserve"> </w:t>
      </w:r>
      <w:r>
        <w:rPr>
          <w:color w:val="221F1F"/>
          <w:sz w:val="24"/>
        </w:rPr>
        <w:t>AUS Executive Committee, who may delegate this function to a Trustee Committee (“trustee”).</w:t>
      </w:r>
    </w:p>
    <w:p w:rsidR="00434074" w:rsidRDefault="00FB0DC5">
      <w:pPr>
        <w:pStyle w:val="ListParagraph"/>
        <w:numPr>
          <w:ilvl w:val="2"/>
          <w:numId w:val="3"/>
        </w:numPr>
        <w:tabs>
          <w:tab w:val="left" w:pos="1479"/>
        </w:tabs>
        <w:spacing w:before="209"/>
        <w:rPr>
          <w:sz w:val="24"/>
        </w:rPr>
      </w:pPr>
      <w:r>
        <w:rPr>
          <w:color w:val="221F1F"/>
          <w:sz w:val="24"/>
        </w:rPr>
        <w:t>The trustee shall administer the Fund in agreement with Articles 2 and</w:t>
      </w:r>
      <w:r>
        <w:rPr>
          <w:color w:val="221F1F"/>
          <w:spacing w:val="-26"/>
          <w:sz w:val="24"/>
        </w:rPr>
        <w:t xml:space="preserve"> </w:t>
      </w:r>
      <w:r>
        <w:rPr>
          <w:color w:val="221F1F"/>
          <w:sz w:val="24"/>
        </w:rPr>
        <w:t>8.</w:t>
      </w:r>
    </w:p>
    <w:p w:rsidR="00434074" w:rsidRDefault="00434074">
      <w:pPr>
        <w:pStyle w:val="BodyText"/>
        <w:rPr>
          <w:sz w:val="20"/>
        </w:rPr>
      </w:pPr>
    </w:p>
    <w:p w:rsidR="00434074" w:rsidRDefault="00FB0DC5">
      <w:pPr>
        <w:pStyle w:val="ListParagraph"/>
        <w:numPr>
          <w:ilvl w:val="2"/>
          <w:numId w:val="3"/>
        </w:numPr>
        <w:tabs>
          <w:tab w:val="left" w:pos="1479"/>
        </w:tabs>
        <w:spacing w:line="276" w:lineRule="auto"/>
        <w:ind w:left="821" w:right="255" w:firstLine="0"/>
        <w:rPr>
          <w:sz w:val="24"/>
        </w:rPr>
      </w:pPr>
      <w:r>
        <w:rPr>
          <w:color w:val="221F1F"/>
          <w:sz w:val="24"/>
        </w:rPr>
        <w:t>Any actions to be taken by the trustee involving or leading to the expenditure</w:t>
      </w:r>
      <w:r>
        <w:rPr>
          <w:color w:val="221F1F"/>
          <w:spacing w:val="-38"/>
          <w:sz w:val="24"/>
        </w:rPr>
        <w:t xml:space="preserve"> </w:t>
      </w:r>
      <w:r>
        <w:rPr>
          <w:color w:val="221F1F"/>
          <w:sz w:val="24"/>
        </w:rPr>
        <w:t>of Fund monies shall be ratified by a two-thirds majority of the AUS</w:t>
      </w:r>
      <w:r>
        <w:rPr>
          <w:color w:val="221F1F"/>
          <w:spacing w:val="-19"/>
          <w:sz w:val="24"/>
        </w:rPr>
        <w:t xml:space="preserve"> </w:t>
      </w:r>
      <w:r>
        <w:rPr>
          <w:color w:val="221F1F"/>
          <w:sz w:val="24"/>
        </w:rPr>
        <w:t>Council.</w:t>
      </w:r>
    </w:p>
    <w:p w:rsidR="00434074" w:rsidRDefault="00FB0DC5">
      <w:pPr>
        <w:pStyle w:val="ListParagraph"/>
        <w:numPr>
          <w:ilvl w:val="1"/>
          <w:numId w:val="3"/>
        </w:numPr>
        <w:tabs>
          <w:tab w:val="left" w:pos="576"/>
        </w:tabs>
        <w:spacing w:before="200" w:line="276" w:lineRule="auto"/>
        <w:ind w:left="100" w:right="191" w:firstLine="0"/>
        <w:rPr>
          <w:sz w:val="24"/>
        </w:rPr>
      </w:pPr>
      <w:r>
        <w:rPr>
          <w:color w:val="221F1F"/>
          <w:sz w:val="24"/>
        </w:rPr>
        <w:t>A general referendum must be passed to reinstate the Fund fees in the case that the</w:t>
      </w:r>
      <w:r>
        <w:rPr>
          <w:color w:val="221F1F"/>
          <w:spacing w:val="-37"/>
          <w:sz w:val="24"/>
        </w:rPr>
        <w:t xml:space="preserve"> </w:t>
      </w:r>
      <w:r>
        <w:rPr>
          <w:color w:val="221F1F"/>
          <w:sz w:val="24"/>
        </w:rPr>
        <w:t>Fund fees had previously been suspended as outlined in</w:t>
      </w:r>
      <w:r>
        <w:rPr>
          <w:color w:val="221F1F"/>
          <w:spacing w:val="-17"/>
          <w:sz w:val="24"/>
        </w:rPr>
        <w:t xml:space="preserve"> </w:t>
      </w:r>
      <w:r>
        <w:rPr>
          <w:color w:val="221F1F"/>
          <w:sz w:val="24"/>
        </w:rPr>
        <w:t>10.2.</w:t>
      </w:r>
    </w:p>
    <w:p w:rsidR="00434074" w:rsidRDefault="00FB0DC5">
      <w:pPr>
        <w:pStyle w:val="ListParagraph"/>
        <w:numPr>
          <w:ilvl w:val="1"/>
          <w:numId w:val="3"/>
        </w:numPr>
        <w:tabs>
          <w:tab w:val="left" w:pos="576"/>
        </w:tabs>
        <w:spacing w:before="205"/>
        <w:ind w:hanging="476"/>
        <w:rPr>
          <w:sz w:val="24"/>
        </w:rPr>
      </w:pPr>
      <w:r>
        <w:rPr>
          <w:color w:val="221F1F"/>
          <w:sz w:val="24"/>
        </w:rPr>
        <w:t>In the case of a passing referendum as outlined in 10.3,</w:t>
      </w:r>
      <w:r>
        <w:rPr>
          <w:color w:val="221F1F"/>
          <w:spacing w:val="-16"/>
          <w:sz w:val="24"/>
        </w:rPr>
        <w:t xml:space="preserve"> </w:t>
      </w:r>
      <w:r>
        <w:rPr>
          <w:color w:val="221F1F"/>
          <w:sz w:val="24"/>
        </w:rPr>
        <w:t>then:</w:t>
      </w:r>
    </w:p>
    <w:p w:rsidR="00434074" w:rsidRDefault="00434074">
      <w:pPr>
        <w:pStyle w:val="BodyText"/>
        <w:spacing w:before="5"/>
        <w:rPr>
          <w:sz w:val="20"/>
        </w:rPr>
      </w:pPr>
    </w:p>
    <w:p w:rsidR="00434074" w:rsidRDefault="00FB0DC5">
      <w:pPr>
        <w:pStyle w:val="ListParagraph"/>
        <w:numPr>
          <w:ilvl w:val="2"/>
          <w:numId w:val="3"/>
        </w:numPr>
        <w:tabs>
          <w:tab w:val="left" w:pos="1479"/>
        </w:tabs>
        <w:rPr>
          <w:sz w:val="24"/>
        </w:rPr>
      </w:pPr>
      <w:r>
        <w:rPr>
          <w:color w:val="221F1F"/>
          <w:sz w:val="24"/>
        </w:rPr>
        <w:t>The trusteeship defined in 10.2.4 shall be rendered obsolete and</w:t>
      </w:r>
      <w:r>
        <w:rPr>
          <w:color w:val="221F1F"/>
          <w:spacing w:val="-23"/>
          <w:sz w:val="24"/>
        </w:rPr>
        <w:t xml:space="preserve"> </w:t>
      </w:r>
      <w:r>
        <w:rPr>
          <w:color w:val="221F1F"/>
          <w:sz w:val="24"/>
        </w:rPr>
        <w:t>terminated;</w:t>
      </w:r>
    </w:p>
    <w:p w:rsidR="00434074" w:rsidRDefault="00434074">
      <w:pPr>
        <w:pStyle w:val="BodyText"/>
        <w:spacing w:before="1"/>
        <w:rPr>
          <w:sz w:val="20"/>
        </w:rPr>
      </w:pPr>
    </w:p>
    <w:p w:rsidR="00434074" w:rsidRDefault="00FB0DC5">
      <w:pPr>
        <w:pStyle w:val="ListParagraph"/>
        <w:numPr>
          <w:ilvl w:val="2"/>
          <w:numId w:val="3"/>
        </w:numPr>
        <w:tabs>
          <w:tab w:val="left" w:pos="1479"/>
        </w:tabs>
        <w:rPr>
          <w:sz w:val="24"/>
        </w:rPr>
      </w:pPr>
      <w:r>
        <w:rPr>
          <w:color w:val="221F1F"/>
          <w:sz w:val="24"/>
        </w:rPr>
        <w:t>The AUIFC shall be</w:t>
      </w:r>
      <w:r>
        <w:rPr>
          <w:color w:val="221F1F"/>
          <w:spacing w:val="-3"/>
          <w:sz w:val="24"/>
        </w:rPr>
        <w:t xml:space="preserve"> </w:t>
      </w:r>
      <w:r>
        <w:rPr>
          <w:color w:val="221F1F"/>
          <w:sz w:val="24"/>
        </w:rPr>
        <w:t>reinstated;</w:t>
      </w:r>
    </w:p>
    <w:p w:rsidR="00434074" w:rsidRDefault="00434074">
      <w:pPr>
        <w:pStyle w:val="BodyText"/>
        <w:spacing w:before="8"/>
        <w:rPr>
          <w:sz w:val="19"/>
        </w:rPr>
      </w:pPr>
    </w:p>
    <w:p w:rsidR="00434074" w:rsidRDefault="00FB0DC5">
      <w:pPr>
        <w:pStyle w:val="ListParagraph"/>
        <w:numPr>
          <w:ilvl w:val="2"/>
          <w:numId w:val="3"/>
        </w:numPr>
        <w:tabs>
          <w:tab w:val="left" w:pos="1479"/>
        </w:tabs>
        <w:spacing w:line="278" w:lineRule="auto"/>
        <w:ind w:left="821" w:right="494" w:firstLine="0"/>
        <w:rPr>
          <w:sz w:val="24"/>
        </w:rPr>
      </w:pPr>
      <w:r>
        <w:rPr>
          <w:color w:val="221F1F"/>
          <w:sz w:val="24"/>
        </w:rPr>
        <w:t>Any proposals that were proposed by the trustee and duly ratified by the</w:t>
      </w:r>
      <w:r>
        <w:rPr>
          <w:color w:val="221F1F"/>
          <w:spacing w:val="-31"/>
          <w:sz w:val="24"/>
        </w:rPr>
        <w:t xml:space="preserve"> </w:t>
      </w:r>
      <w:r>
        <w:rPr>
          <w:color w:val="221F1F"/>
          <w:sz w:val="24"/>
        </w:rPr>
        <w:t>AUS Council prior to the reinstatement of the Fund shall be</w:t>
      </w:r>
      <w:r>
        <w:rPr>
          <w:color w:val="221F1F"/>
          <w:spacing w:val="-19"/>
          <w:sz w:val="24"/>
        </w:rPr>
        <w:t xml:space="preserve"> </w:t>
      </w:r>
      <w:proofErr w:type="spellStart"/>
      <w:r>
        <w:rPr>
          <w:color w:val="221F1F"/>
          <w:sz w:val="24"/>
        </w:rPr>
        <w:t>honoured</w:t>
      </w:r>
      <w:proofErr w:type="spellEnd"/>
      <w:r>
        <w:rPr>
          <w:color w:val="221F1F"/>
          <w:sz w:val="24"/>
        </w:rPr>
        <w:t>.</w:t>
      </w:r>
    </w:p>
    <w:p w:rsidR="00434074" w:rsidRDefault="00FB0DC5">
      <w:pPr>
        <w:pStyle w:val="Heading1"/>
        <w:spacing w:before="204"/>
      </w:pPr>
      <w:r>
        <w:rPr>
          <w:color w:val="221F1F"/>
        </w:rPr>
        <w:t>ARTICLE 11: THE AUS-LIBRARY PARTNERSHIP COMMITTEE (LPC)</w:t>
      </w:r>
    </w:p>
    <w:p w:rsidR="00434074" w:rsidRDefault="00434074">
      <w:pPr>
        <w:pStyle w:val="BodyText"/>
        <w:rPr>
          <w:b/>
          <w:sz w:val="20"/>
        </w:rPr>
      </w:pPr>
    </w:p>
    <w:p w:rsidR="00434074" w:rsidRDefault="00FB0DC5">
      <w:pPr>
        <w:pStyle w:val="ListParagraph"/>
        <w:numPr>
          <w:ilvl w:val="1"/>
          <w:numId w:val="2"/>
        </w:numPr>
        <w:tabs>
          <w:tab w:val="left" w:pos="795"/>
          <w:tab w:val="left" w:pos="796"/>
        </w:tabs>
        <w:spacing w:before="1"/>
        <w:rPr>
          <w:sz w:val="24"/>
        </w:rPr>
      </w:pPr>
      <w:r>
        <w:rPr>
          <w:color w:val="221F1F"/>
          <w:sz w:val="24"/>
        </w:rPr>
        <w:t>The mission of the AUS-Library Partnership Committee (LPC) shall be</w:t>
      </w:r>
      <w:r>
        <w:rPr>
          <w:color w:val="221F1F"/>
          <w:spacing w:val="-17"/>
          <w:sz w:val="24"/>
        </w:rPr>
        <w:t xml:space="preserve"> </w:t>
      </w:r>
      <w:r>
        <w:rPr>
          <w:color w:val="221F1F"/>
          <w:sz w:val="24"/>
        </w:rPr>
        <w:t>to:</w:t>
      </w:r>
    </w:p>
    <w:p w:rsidR="00434074" w:rsidRDefault="00434074">
      <w:pPr>
        <w:pStyle w:val="BodyText"/>
        <w:rPr>
          <w:sz w:val="20"/>
        </w:rPr>
      </w:pPr>
    </w:p>
    <w:p w:rsidR="00434074" w:rsidRDefault="00FB0DC5">
      <w:pPr>
        <w:pStyle w:val="ListParagraph"/>
        <w:numPr>
          <w:ilvl w:val="2"/>
          <w:numId w:val="2"/>
        </w:numPr>
        <w:tabs>
          <w:tab w:val="left" w:pos="1983"/>
        </w:tabs>
        <w:spacing w:line="276" w:lineRule="auto"/>
        <w:ind w:right="308" w:hanging="721"/>
        <w:rPr>
          <w:sz w:val="24"/>
        </w:rPr>
      </w:pPr>
      <w:r>
        <w:rPr>
          <w:color w:val="221F1F"/>
          <w:sz w:val="24"/>
        </w:rPr>
        <w:t>Construct a collaborative proposal for submission to the Arts Undergraduate Improvement Fund Committee to improve the</w:t>
      </w:r>
      <w:r>
        <w:rPr>
          <w:color w:val="221F1F"/>
          <w:spacing w:val="-24"/>
          <w:sz w:val="24"/>
        </w:rPr>
        <w:t xml:space="preserve"> </w:t>
      </w:r>
      <w:r>
        <w:rPr>
          <w:color w:val="221F1F"/>
          <w:sz w:val="24"/>
        </w:rPr>
        <w:t>Humanities and Social Sciences Library, as per Article 8.4.4.1 of the AUIF</w:t>
      </w:r>
      <w:r>
        <w:rPr>
          <w:color w:val="221F1F"/>
          <w:spacing w:val="-22"/>
          <w:sz w:val="24"/>
        </w:rPr>
        <w:t xml:space="preserve"> </w:t>
      </w:r>
      <w:r>
        <w:rPr>
          <w:color w:val="221F1F"/>
          <w:sz w:val="24"/>
        </w:rPr>
        <w:t>Bylaws;</w:t>
      </w:r>
    </w:p>
    <w:p w:rsidR="00434074" w:rsidRDefault="00FB0DC5">
      <w:pPr>
        <w:pStyle w:val="ListParagraph"/>
        <w:numPr>
          <w:ilvl w:val="2"/>
          <w:numId w:val="2"/>
        </w:numPr>
        <w:tabs>
          <w:tab w:val="left" w:pos="1983"/>
        </w:tabs>
        <w:spacing w:before="204" w:line="278" w:lineRule="auto"/>
        <w:ind w:right="1090" w:hanging="721"/>
        <w:rPr>
          <w:sz w:val="24"/>
        </w:rPr>
      </w:pPr>
      <w:r>
        <w:rPr>
          <w:color w:val="221F1F"/>
          <w:sz w:val="24"/>
        </w:rPr>
        <w:t>Conduct regular consultation with students to determine possible improvements to the</w:t>
      </w:r>
      <w:r>
        <w:rPr>
          <w:color w:val="221F1F"/>
          <w:spacing w:val="-6"/>
          <w:sz w:val="24"/>
        </w:rPr>
        <w:t xml:space="preserve"> </w:t>
      </w:r>
      <w:r>
        <w:rPr>
          <w:color w:val="221F1F"/>
          <w:sz w:val="24"/>
        </w:rPr>
        <w:t>Library;</w:t>
      </w:r>
    </w:p>
    <w:p w:rsidR="00434074" w:rsidRDefault="00FB0DC5">
      <w:pPr>
        <w:pStyle w:val="ListParagraph"/>
        <w:numPr>
          <w:ilvl w:val="2"/>
          <w:numId w:val="2"/>
        </w:numPr>
        <w:tabs>
          <w:tab w:val="left" w:pos="1983"/>
        </w:tabs>
        <w:spacing w:before="204" w:line="276" w:lineRule="auto"/>
        <w:ind w:left="1987" w:right="524" w:hanging="716"/>
        <w:rPr>
          <w:sz w:val="24"/>
        </w:rPr>
      </w:pPr>
      <w:r>
        <w:rPr>
          <w:color w:val="221F1F"/>
          <w:sz w:val="24"/>
        </w:rPr>
        <w:t>Serve as a regular forum of communication between the Library and</w:t>
      </w:r>
      <w:r>
        <w:rPr>
          <w:color w:val="221F1F"/>
          <w:spacing w:val="-31"/>
          <w:sz w:val="24"/>
        </w:rPr>
        <w:t xml:space="preserve"> </w:t>
      </w:r>
      <w:r>
        <w:rPr>
          <w:color w:val="221F1F"/>
          <w:sz w:val="24"/>
        </w:rPr>
        <w:t>the Arts Undergraduate Society on all matters regarding the</w:t>
      </w:r>
      <w:r>
        <w:rPr>
          <w:color w:val="221F1F"/>
          <w:spacing w:val="-13"/>
          <w:sz w:val="24"/>
        </w:rPr>
        <w:t xml:space="preserve"> </w:t>
      </w:r>
      <w:r>
        <w:rPr>
          <w:color w:val="221F1F"/>
          <w:sz w:val="24"/>
        </w:rPr>
        <w:t>libraries;</w:t>
      </w:r>
    </w:p>
    <w:p w:rsidR="00434074" w:rsidRDefault="00FB0DC5">
      <w:pPr>
        <w:pStyle w:val="ListParagraph"/>
        <w:numPr>
          <w:ilvl w:val="1"/>
          <w:numId w:val="2"/>
        </w:numPr>
        <w:tabs>
          <w:tab w:val="left" w:pos="633"/>
        </w:tabs>
        <w:spacing w:before="200"/>
        <w:ind w:left="632" w:hanging="533"/>
        <w:rPr>
          <w:sz w:val="24"/>
        </w:rPr>
      </w:pPr>
      <w:r>
        <w:rPr>
          <w:color w:val="221F1F"/>
          <w:sz w:val="24"/>
        </w:rPr>
        <w:t>The membership of the AUS-Library Partnership Committee shall consist</w:t>
      </w:r>
      <w:r>
        <w:rPr>
          <w:color w:val="221F1F"/>
          <w:spacing w:val="-15"/>
          <w:sz w:val="24"/>
        </w:rPr>
        <w:t xml:space="preserve"> </w:t>
      </w:r>
      <w:r>
        <w:rPr>
          <w:color w:val="221F1F"/>
          <w:sz w:val="24"/>
        </w:rPr>
        <w:t>of:</w:t>
      </w:r>
    </w:p>
    <w:p w:rsidR="00434074" w:rsidRDefault="00434074">
      <w:pPr>
        <w:pStyle w:val="BodyText"/>
        <w:rPr>
          <w:sz w:val="20"/>
        </w:rPr>
      </w:pPr>
    </w:p>
    <w:p w:rsidR="00434074" w:rsidRDefault="00FB0DC5">
      <w:pPr>
        <w:pStyle w:val="ListParagraph"/>
        <w:numPr>
          <w:ilvl w:val="2"/>
          <w:numId w:val="2"/>
        </w:numPr>
        <w:tabs>
          <w:tab w:val="left" w:pos="1987"/>
        </w:tabs>
        <w:ind w:left="1986" w:hanging="715"/>
        <w:rPr>
          <w:sz w:val="24"/>
        </w:rPr>
      </w:pPr>
      <w:r>
        <w:rPr>
          <w:color w:val="221F1F"/>
          <w:sz w:val="24"/>
        </w:rPr>
        <w:t>The AUS Vice-President Academic</w:t>
      </w:r>
      <w:r>
        <w:rPr>
          <w:color w:val="221F1F"/>
          <w:spacing w:val="-3"/>
          <w:sz w:val="24"/>
        </w:rPr>
        <w:t xml:space="preserve"> </w:t>
      </w:r>
      <w:r>
        <w:rPr>
          <w:color w:val="221F1F"/>
          <w:sz w:val="24"/>
        </w:rPr>
        <w:t>(“Chair”)</w:t>
      </w:r>
    </w:p>
    <w:p w:rsidR="00434074" w:rsidRDefault="00434074">
      <w:pPr>
        <w:rPr>
          <w:sz w:val="24"/>
        </w:rPr>
        <w:sectPr w:rsidR="00434074">
          <w:pgSz w:w="12240" w:h="15840"/>
          <w:pgMar w:top="1360" w:right="1360" w:bottom="960" w:left="1340" w:header="744" w:footer="763" w:gutter="0"/>
          <w:cols w:space="720"/>
        </w:sectPr>
      </w:pPr>
    </w:p>
    <w:p w:rsidR="00434074" w:rsidRDefault="00FB0DC5">
      <w:pPr>
        <w:pStyle w:val="ListParagraph"/>
        <w:numPr>
          <w:ilvl w:val="2"/>
          <w:numId w:val="2"/>
        </w:numPr>
        <w:tabs>
          <w:tab w:val="left" w:pos="1987"/>
        </w:tabs>
        <w:spacing w:before="41"/>
        <w:ind w:left="1986" w:hanging="715"/>
        <w:rPr>
          <w:sz w:val="24"/>
        </w:rPr>
      </w:pPr>
      <w:r>
        <w:rPr>
          <w:color w:val="221F1F"/>
          <w:sz w:val="24"/>
        </w:rPr>
        <w:lastRenderedPageBreak/>
        <w:t>The Head Librarian of the Humanities and Social Sciences Library</w:t>
      </w:r>
      <w:r>
        <w:rPr>
          <w:color w:val="221F1F"/>
          <w:spacing w:val="-19"/>
          <w:sz w:val="24"/>
        </w:rPr>
        <w:t xml:space="preserve"> </w:t>
      </w:r>
      <w:r>
        <w:rPr>
          <w:color w:val="221F1F"/>
          <w:sz w:val="24"/>
        </w:rPr>
        <w:t>(HSSL)</w:t>
      </w:r>
    </w:p>
    <w:p w:rsidR="00434074" w:rsidRDefault="00FB0DC5">
      <w:pPr>
        <w:pStyle w:val="BodyText"/>
        <w:spacing w:before="43"/>
        <w:ind w:left="1992"/>
      </w:pPr>
      <w:r>
        <w:rPr>
          <w:color w:val="221F1F"/>
        </w:rPr>
        <w:t>(“Librarian”)</w:t>
      </w:r>
    </w:p>
    <w:p w:rsidR="00434074" w:rsidRDefault="00434074">
      <w:pPr>
        <w:pStyle w:val="BodyText"/>
        <w:spacing w:before="11"/>
        <w:rPr>
          <w:sz w:val="20"/>
        </w:rPr>
      </w:pPr>
    </w:p>
    <w:p w:rsidR="00434074" w:rsidRDefault="00FB0DC5">
      <w:pPr>
        <w:pStyle w:val="ListParagraph"/>
        <w:numPr>
          <w:ilvl w:val="2"/>
          <w:numId w:val="2"/>
        </w:numPr>
        <w:tabs>
          <w:tab w:val="left" w:pos="1987"/>
        </w:tabs>
        <w:ind w:left="1986" w:hanging="715"/>
        <w:rPr>
          <w:sz w:val="24"/>
        </w:rPr>
      </w:pPr>
      <w:r>
        <w:rPr>
          <w:color w:val="221F1F"/>
          <w:sz w:val="24"/>
        </w:rPr>
        <w:t>Two representatives from AUS Departmental</w:t>
      </w:r>
      <w:r>
        <w:rPr>
          <w:color w:val="221F1F"/>
          <w:spacing w:val="-23"/>
          <w:sz w:val="24"/>
        </w:rPr>
        <w:t xml:space="preserve"> </w:t>
      </w:r>
      <w:r>
        <w:rPr>
          <w:color w:val="221F1F"/>
          <w:sz w:val="24"/>
        </w:rPr>
        <w:t>Associations</w:t>
      </w:r>
    </w:p>
    <w:p w:rsidR="00434074" w:rsidRDefault="00434074">
      <w:pPr>
        <w:pStyle w:val="BodyText"/>
        <w:spacing w:before="8"/>
        <w:rPr>
          <w:sz w:val="19"/>
        </w:rPr>
      </w:pPr>
    </w:p>
    <w:p w:rsidR="00434074" w:rsidRDefault="00FB0DC5">
      <w:pPr>
        <w:pStyle w:val="ListParagraph"/>
        <w:numPr>
          <w:ilvl w:val="2"/>
          <w:numId w:val="2"/>
        </w:numPr>
        <w:tabs>
          <w:tab w:val="left" w:pos="1987"/>
        </w:tabs>
        <w:ind w:left="1986" w:hanging="715"/>
        <w:rPr>
          <w:sz w:val="24"/>
        </w:rPr>
      </w:pPr>
      <w:r>
        <w:rPr>
          <w:color w:val="221F1F"/>
          <w:sz w:val="24"/>
        </w:rPr>
        <w:t>Two student</w:t>
      </w:r>
      <w:r>
        <w:rPr>
          <w:color w:val="221F1F"/>
          <w:spacing w:val="-6"/>
          <w:sz w:val="24"/>
        </w:rPr>
        <w:t xml:space="preserve"> </w:t>
      </w:r>
      <w:r>
        <w:rPr>
          <w:color w:val="221F1F"/>
          <w:sz w:val="24"/>
        </w:rPr>
        <w:t>members-at-large</w:t>
      </w:r>
    </w:p>
    <w:p w:rsidR="00434074" w:rsidRDefault="00434074">
      <w:pPr>
        <w:pStyle w:val="BodyText"/>
        <w:rPr>
          <w:sz w:val="20"/>
        </w:rPr>
      </w:pPr>
    </w:p>
    <w:p w:rsidR="00434074" w:rsidRDefault="00FB0DC5">
      <w:pPr>
        <w:pStyle w:val="ListParagraph"/>
        <w:numPr>
          <w:ilvl w:val="2"/>
          <w:numId w:val="2"/>
        </w:numPr>
        <w:tabs>
          <w:tab w:val="left" w:pos="1983"/>
        </w:tabs>
        <w:spacing w:line="276" w:lineRule="auto"/>
        <w:ind w:right="867" w:hanging="721"/>
        <w:rPr>
          <w:sz w:val="24"/>
        </w:rPr>
      </w:pPr>
      <w:r>
        <w:rPr>
          <w:color w:val="221F1F"/>
          <w:sz w:val="24"/>
        </w:rPr>
        <w:t xml:space="preserve">Additional members as needed at the discretion of the Chair </w:t>
      </w:r>
      <w:r>
        <w:rPr>
          <w:color w:val="221F1F"/>
          <w:spacing w:val="3"/>
          <w:sz w:val="24"/>
        </w:rPr>
        <w:t>and</w:t>
      </w:r>
      <w:r>
        <w:rPr>
          <w:color w:val="221F1F"/>
          <w:spacing w:val="-34"/>
          <w:sz w:val="24"/>
        </w:rPr>
        <w:t xml:space="preserve"> </w:t>
      </w:r>
      <w:r>
        <w:rPr>
          <w:color w:val="221F1F"/>
          <w:sz w:val="24"/>
        </w:rPr>
        <w:t>the Librarian.</w:t>
      </w:r>
    </w:p>
    <w:p w:rsidR="00434074" w:rsidRDefault="00FB0DC5">
      <w:pPr>
        <w:pStyle w:val="Heading1"/>
        <w:spacing w:before="200"/>
      </w:pPr>
      <w:r>
        <w:rPr>
          <w:color w:val="221F1F"/>
        </w:rPr>
        <w:t>ARTICLE 12: SUPERCEDING CLAUSE</w:t>
      </w:r>
    </w:p>
    <w:p w:rsidR="00434074" w:rsidRDefault="00434074">
      <w:pPr>
        <w:pStyle w:val="BodyText"/>
        <w:spacing w:before="1"/>
        <w:rPr>
          <w:b/>
          <w:sz w:val="20"/>
        </w:rPr>
      </w:pPr>
    </w:p>
    <w:p w:rsidR="00434074" w:rsidRDefault="00FB0DC5">
      <w:pPr>
        <w:pStyle w:val="BodyText"/>
        <w:spacing w:line="276" w:lineRule="auto"/>
        <w:ind w:left="100" w:right="559"/>
      </w:pPr>
      <w:r>
        <w:rPr>
          <w:color w:val="221F1F"/>
        </w:rPr>
        <w:t xml:space="preserve">12.1 This document completely </w:t>
      </w:r>
      <w:proofErr w:type="spellStart"/>
      <w:r>
        <w:rPr>
          <w:color w:val="221F1F"/>
        </w:rPr>
        <w:t>supercedes</w:t>
      </w:r>
      <w:proofErr w:type="spellEnd"/>
      <w:r>
        <w:rPr>
          <w:color w:val="221F1F"/>
        </w:rPr>
        <w:t xml:space="preserve"> any anterior version of the Fund by-laws or the Fund Committee by-laws.</w:t>
      </w:r>
    </w:p>
    <w:p w:rsidR="00434074" w:rsidRDefault="00FB0DC5">
      <w:pPr>
        <w:pStyle w:val="Heading1"/>
        <w:spacing w:before="200"/>
      </w:pPr>
      <w:r>
        <w:rPr>
          <w:color w:val="221F1F"/>
        </w:rPr>
        <w:t>ARTICLE 13: COMING INTO FORCE</w:t>
      </w:r>
    </w:p>
    <w:p w:rsidR="00434074" w:rsidRDefault="00434074">
      <w:pPr>
        <w:pStyle w:val="BodyText"/>
        <w:spacing w:before="1"/>
        <w:rPr>
          <w:b/>
          <w:sz w:val="20"/>
        </w:rPr>
      </w:pPr>
    </w:p>
    <w:p w:rsidR="00434074" w:rsidRDefault="00FB0DC5">
      <w:pPr>
        <w:pStyle w:val="BodyText"/>
        <w:spacing w:line="278" w:lineRule="auto"/>
        <w:ind w:left="100" w:right="158"/>
        <w:jc w:val="both"/>
      </w:pPr>
      <w:r>
        <w:rPr>
          <w:color w:val="221F1F"/>
        </w:rPr>
        <w:t>13.1 These by-laws shall come into force on February 8, 1995, except for 8.2.1 and 8.2.2 which shall come into force following the passing at the next general referendum of a question to the effect of establishing the fees as stipulated in this document.</w:t>
      </w:r>
    </w:p>
    <w:p w:rsidR="00434074" w:rsidRDefault="00FB0DC5">
      <w:pPr>
        <w:pStyle w:val="Heading1"/>
        <w:spacing w:before="200"/>
      </w:pPr>
      <w:r>
        <w:rPr>
          <w:color w:val="221F1F"/>
        </w:rPr>
        <w:t>ARTICLE 14: INTERPRETATION</w:t>
      </w:r>
    </w:p>
    <w:p w:rsidR="00434074" w:rsidRDefault="00434074">
      <w:pPr>
        <w:pStyle w:val="BodyText"/>
        <w:rPr>
          <w:b/>
          <w:sz w:val="20"/>
        </w:rPr>
      </w:pPr>
    </w:p>
    <w:p w:rsidR="00434074" w:rsidRDefault="00FB0DC5">
      <w:pPr>
        <w:pStyle w:val="BodyText"/>
        <w:spacing w:line="276" w:lineRule="auto"/>
        <w:ind w:left="100" w:right="261"/>
        <w:jc w:val="both"/>
      </w:pPr>
      <w:r>
        <w:rPr>
          <w:color w:val="221F1F"/>
        </w:rPr>
        <w:t>14.1 These by-laws shall be interpreted in a way consistent with the by-laws and Constitutions of the AUS.</w:t>
      </w:r>
    </w:p>
    <w:p w:rsidR="00434074" w:rsidRDefault="00FB0DC5">
      <w:pPr>
        <w:pStyle w:val="Heading1"/>
        <w:spacing w:before="205"/>
      </w:pPr>
      <w:r>
        <w:rPr>
          <w:color w:val="221F1F"/>
        </w:rPr>
        <w:t>ARTICLE 15: AMENDMENTS</w:t>
      </w:r>
    </w:p>
    <w:p w:rsidR="00434074" w:rsidRDefault="00434074">
      <w:pPr>
        <w:pStyle w:val="BodyText"/>
        <w:spacing w:before="1"/>
        <w:rPr>
          <w:b/>
          <w:sz w:val="20"/>
        </w:rPr>
      </w:pPr>
    </w:p>
    <w:p w:rsidR="00434074" w:rsidRDefault="00FB0DC5">
      <w:pPr>
        <w:pStyle w:val="ListParagraph"/>
        <w:numPr>
          <w:ilvl w:val="1"/>
          <w:numId w:val="1"/>
        </w:numPr>
        <w:tabs>
          <w:tab w:val="left" w:pos="576"/>
        </w:tabs>
        <w:spacing w:line="276" w:lineRule="auto"/>
        <w:ind w:right="226" w:firstLine="0"/>
        <w:rPr>
          <w:sz w:val="24"/>
        </w:rPr>
      </w:pPr>
      <w:r>
        <w:rPr>
          <w:color w:val="221F1F"/>
          <w:sz w:val="24"/>
        </w:rPr>
        <w:t xml:space="preserve">Amendments to these bylaws should first be discussed with members of the AUIFC, </w:t>
      </w:r>
      <w:proofErr w:type="gramStart"/>
      <w:r>
        <w:rPr>
          <w:color w:val="221F1F"/>
          <w:sz w:val="24"/>
        </w:rPr>
        <w:t>if</w:t>
      </w:r>
      <w:r>
        <w:rPr>
          <w:color w:val="221F1F"/>
          <w:spacing w:val="-39"/>
          <w:sz w:val="24"/>
        </w:rPr>
        <w:t xml:space="preserve"> </w:t>
      </w:r>
      <w:r>
        <w:rPr>
          <w:color w:val="221F1F"/>
          <w:sz w:val="24"/>
        </w:rPr>
        <w:t>and when</w:t>
      </w:r>
      <w:proofErr w:type="gramEnd"/>
      <w:r>
        <w:rPr>
          <w:color w:val="221F1F"/>
          <w:spacing w:val="-3"/>
          <w:sz w:val="24"/>
        </w:rPr>
        <w:t xml:space="preserve"> </w:t>
      </w:r>
      <w:r>
        <w:rPr>
          <w:color w:val="221F1F"/>
          <w:sz w:val="24"/>
        </w:rPr>
        <w:t>possible.</w:t>
      </w:r>
    </w:p>
    <w:p w:rsidR="00434074" w:rsidRDefault="00FB0DC5">
      <w:pPr>
        <w:pStyle w:val="ListParagraph"/>
        <w:numPr>
          <w:ilvl w:val="1"/>
          <w:numId w:val="1"/>
        </w:numPr>
        <w:tabs>
          <w:tab w:val="left" w:pos="576"/>
        </w:tabs>
        <w:spacing w:before="209" w:line="276" w:lineRule="auto"/>
        <w:ind w:right="426" w:firstLine="0"/>
        <w:rPr>
          <w:sz w:val="24"/>
        </w:rPr>
      </w:pPr>
      <w:r>
        <w:rPr>
          <w:color w:val="221F1F"/>
          <w:sz w:val="24"/>
        </w:rPr>
        <w:t>Amendments to these by-laws shall follow by-law amendment procedures as laid out in Article 23 of the AUS</w:t>
      </w:r>
      <w:r>
        <w:rPr>
          <w:color w:val="221F1F"/>
          <w:spacing w:val="-7"/>
          <w:sz w:val="24"/>
        </w:rPr>
        <w:t xml:space="preserve"> </w:t>
      </w:r>
      <w:r>
        <w:rPr>
          <w:color w:val="221F1F"/>
          <w:sz w:val="24"/>
        </w:rPr>
        <w:t>Constitution.</w:t>
      </w:r>
    </w:p>
    <w:sectPr w:rsidR="00434074">
      <w:pgSz w:w="12240" w:h="15840"/>
      <w:pgMar w:top="1360" w:right="1360" w:bottom="960" w:left="1340" w:header="744"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56" w:rsidRDefault="006A4356">
      <w:r>
        <w:separator/>
      </w:r>
    </w:p>
  </w:endnote>
  <w:endnote w:type="continuationSeparator" w:id="0">
    <w:p w:rsidR="006A4356" w:rsidRDefault="006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74" w:rsidRDefault="00AB7C70">
    <w:pPr>
      <w:pStyle w:val="BodyText"/>
      <w:spacing w:line="14" w:lineRule="auto"/>
      <w:rPr>
        <w:sz w:val="20"/>
      </w:rPr>
    </w:pPr>
    <w:r>
      <w:rPr>
        <w:noProof/>
      </w:rPr>
      <mc:AlternateContent>
        <mc:Choice Requires="wps">
          <w:drawing>
            <wp:anchor distT="0" distB="0" distL="114300" distR="114300" simplePos="0" relativeHeight="251373568" behindDoc="1" locked="0" layoutInCell="1" allowOverlap="1">
              <wp:simplePos x="0" y="0"/>
              <wp:positionH relativeFrom="page">
                <wp:posOffset>3783330</wp:posOffset>
              </wp:positionH>
              <wp:positionV relativeFrom="page">
                <wp:posOffset>9434195</wp:posOffset>
              </wp:positionV>
              <wp:extent cx="191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074" w:rsidRDefault="00FB0DC5">
                          <w:pPr>
                            <w:spacing w:line="245" w:lineRule="exact"/>
                            <w:ind w:left="40"/>
                          </w:pPr>
                          <w:r>
                            <w:fldChar w:fldCharType="begin"/>
                          </w:r>
                          <w:r>
                            <w:rPr>
                              <w:color w:val="221F1F"/>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7.9pt;margin-top:742.85pt;width:15.05pt;height:13.0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pH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" filled="f" stroked="f">
              <v:textbox inset="0,0,0,0">
                <w:txbxContent>
                  <w:p w:rsidR="00434074" w:rsidRDefault="00FB0DC5">
                    <w:pPr>
                      <w:spacing w:line="245" w:lineRule="exact"/>
                      <w:ind w:left="40"/>
                    </w:pPr>
                    <w:r>
                      <w:fldChar w:fldCharType="begin"/>
                    </w:r>
                    <w:r>
                      <w:rPr>
                        <w:color w:val="221F1F"/>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56" w:rsidRDefault="006A4356">
      <w:r>
        <w:separator/>
      </w:r>
    </w:p>
  </w:footnote>
  <w:footnote w:type="continuationSeparator" w:id="0">
    <w:p w:rsidR="006A4356" w:rsidRDefault="006A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74" w:rsidRDefault="00AB7C70">
    <w:pPr>
      <w:pStyle w:val="BodyText"/>
      <w:spacing w:line="14" w:lineRule="auto"/>
      <w:rPr>
        <w:sz w:val="20"/>
      </w:rPr>
    </w:pPr>
    <w:r>
      <w:rPr>
        <w:noProof/>
      </w:rPr>
      <mc:AlternateContent>
        <mc:Choice Requires="wps">
          <w:drawing>
            <wp:anchor distT="0" distB="0" distL="114300" distR="114300" simplePos="0" relativeHeight="251371520" behindDoc="1" locked="0" layoutInCell="1" allowOverlap="1">
              <wp:simplePos x="0" y="0"/>
              <wp:positionH relativeFrom="page">
                <wp:posOffset>4963795</wp:posOffset>
              </wp:positionH>
              <wp:positionV relativeFrom="page">
                <wp:posOffset>461645</wp:posOffset>
              </wp:positionV>
              <wp:extent cx="1590675" cy="1416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074" w:rsidRDefault="00FB0DC5">
                          <w:pPr>
                            <w:spacing w:line="205" w:lineRule="exact"/>
                            <w:ind w:left="20"/>
                            <w:rPr>
                              <w:b/>
                              <w:color w:val="221F1F"/>
                              <w:sz w:val="18"/>
                            </w:rPr>
                          </w:pPr>
                          <w:r>
                            <w:rPr>
                              <w:b/>
                              <w:color w:val="221F1F"/>
                              <w:sz w:val="18"/>
                            </w:rPr>
                            <w:t xml:space="preserve">Last Revised </w:t>
                          </w:r>
                          <w:r w:rsidR="00EA0F50">
                            <w:rPr>
                              <w:b/>
                              <w:color w:val="221F1F"/>
                              <w:sz w:val="18"/>
                            </w:rPr>
                            <w:t>January 29</w:t>
                          </w:r>
                          <w:r>
                            <w:rPr>
                              <w:b/>
                              <w:color w:val="221F1F"/>
                              <w:sz w:val="18"/>
                            </w:rPr>
                            <w:t>, 20</w:t>
                          </w:r>
                          <w:r w:rsidR="00EA0F50">
                            <w:rPr>
                              <w:b/>
                              <w:color w:val="221F1F"/>
                              <w:sz w:val="18"/>
                            </w:rPr>
                            <w:t>20</w:t>
                          </w:r>
                        </w:p>
                        <w:p w:rsidR="00EA0F50" w:rsidRDefault="00EA0F50">
                          <w:pPr>
                            <w:spacing w:line="205" w:lineRule="exact"/>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0.85pt;margin-top:36.35pt;width:125.25pt;height:11.15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mh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" filled="f" stroked="f">
              <v:textbox inset="0,0,0,0">
                <w:txbxContent>
                  <w:p w:rsidR="00434074" w:rsidRDefault="00FB0DC5">
                    <w:pPr>
                      <w:spacing w:line="205" w:lineRule="exact"/>
                      <w:ind w:left="20"/>
                      <w:rPr>
                        <w:b/>
                        <w:color w:val="221F1F"/>
                        <w:sz w:val="18"/>
                      </w:rPr>
                    </w:pPr>
                    <w:r>
                      <w:rPr>
                        <w:b/>
                        <w:color w:val="221F1F"/>
                        <w:sz w:val="18"/>
                      </w:rPr>
                      <w:t xml:space="preserve">Last Revised </w:t>
                    </w:r>
                    <w:r w:rsidR="00EA0F50">
                      <w:rPr>
                        <w:b/>
                        <w:color w:val="221F1F"/>
                        <w:sz w:val="18"/>
                      </w:rPr>
                      <w:t>January 29</w:t>
                    </w:r>
                    <w:r>
                      <w:rPr>
                        <w:b/>
                        <w:color w:val="221F1F"/>
                        <w:sz w:val="18"/>
                      </w:rPr>
                      <w:t>, 20</w:t>
                    </w:r>
                    <w:r w:rsidR="00EA0F50">
                      <w:rPr>
                        <w:b/>
                        <w:color w:val="221F1F"/>
                        <w:sz w:val="18"/>
                      </w:rPr>
                      <w:t>20</w:t>
                    </w:r>
                  </w:p>
                  <w:p w:rsidR="00EA0F50" w:rsidRDefault="00EA0F50">
                    <w:pPr>
                      <w:spacing w:line="205" w:lineRule="exact"/>
                      <w:ind w:left="20"/>
                      <w:rPr>
                        <w:b/>
                        <w:sz w:val="18"/>
                      </w:rPr>
                    </w:pPr>
                  </w:p>
                </w:txbxContent>
              </v:textbox>
              <w10:wrap anchorx="page" anchory="page"/>
            </v:shape>
          </w:pict>
        </mc:Fallback>
      </mc:AlternateContent>
    </w:r>
    <w:r>
      <w:rPr>
        <w:noProof/>
      </w:rPr>
      <mc:AlternateContent>
        <mc:Choice Requires="wps">
          <w:drawing>
            <wp:anchor distT="0" distB="0" distL="114300" distR="114300" simplePos="0" relativeHeight="251372544" behindDoc="1" locked="0" layoutInCell="1" allowOverlap="1">
              <wp:simplePos x="0" y="0"/>
              <wp:positionH relativeFrom="page">
                <wp:posOffset>1173480</wp:posOffset>
              </wp:positionH>
              <wp:positionV relativeFrom="page">
                <wp:posOffset>470535</wp:posOffset>
              </wp:positionV>
              <wp:extent cx="2968625" cy="141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074" w:rsidRDefault="00FB0DC5">
                          <w:pPr>
                            <w:spacing w:line="205" w:lineRule="exact"/>
                            <w:ind w:left="20"/>
                            <w:rPr>
                              <w:b/>
                              <w:sz w:val="18"/>
                            </w:rPr>
                          </w:pPr>
                          <w:r>
                            <w:rPr>
                              <w:b/>
                              <w:color w:val="221F1F"/>
                              <w:sz w:val="18"/>
                            </w:rPr>
                            <w:t>Arts Undergraduate Society of McGill University By-Law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2.4pt;margin-top:37.05pt;width:233.75pt;height:11.15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nZ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" filled="f" stroked="f">
              <v:textbox inset="0,0,0,0">
                <w:txbxContent>
                  <w:p w:rsidR="00434074" w:rsidRDefault="00FB0DC5">
                    <w:pPr>
                      <w:spacing w:line="205" w:lineRule="exact"/>
                      <w:ind w:left="20"/>
                      <w:rPr>
                        <w:b/>
                        <w:sz w:val="18"/>
                      </w:rPr>
                    </w:pPr>
                    <w:r>
                      <w:rPr>
                        <w:b/>
                        <w:color w:val="221F1F"/>
                        <w:sz w:val="18"/>
                      </w:rPr>
                      <w:t>Arts Undergraduate Society of McGill University By-Law 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1E09"/>
    <w:multiLevelType w:val="multilevel"/>
    <w:tmpl w:val="B1CEDE30"/>
    <w:lvl w:ilvl="0">
      <w:start w:val="4"/>
      <w:numFmt w:val="decimal"/>
      <w:lvlText w:val="%1"/>
      <w:lvlJc w:val="left"/>
      <w:pPr>
        <w:ind w:left="455" w:hanging="355"/>
        <w:jc w:val="left"/>
      </w:pPr>
      <w:rPr>
        <w:rFonts w:hint="default"/>
        <w:lang w:val="en-US" w:eastAsia="en-US" w:bidi="en-US"/>
      </w:rPr>
    </w:lvl>
    <w:lvl w:ilvl="1">
      <w:start w:val="1"/>
      <w:numFmt w:val="decimal"/>
      <w:lvlText w:val="%1.%2"/>
      <w:lvlJc w:val="left"/>
      <w:pPr>
        <w:ind w:left="455" w:hanging="355"/>
        <w:jc w:val="left"/>
      </w:pPr>
      <w:rPr>
        <w:rFonts w:ascii="Calibri" w:eastAsia="Calibri" w:hAnsi="Calibri" w:cs="Calibri" w:hint="default"/>
        <w:color w:val="221F1F"/>
        <w:spacing w:val="-2"/>
        <w:w w:val="100"/>
        <w:sz w:val="24"/>
        <w:szCs w:val="24"/>
        <w:lang w:val="en-US" w:eastAsia="en-US" w:bidi="en-US"/>
      </w:rPr>
    </w:lvl>
    <w:lvl w:ilvl="2">
      <w:start w:val="1"/>
      <w:numFmt w:val="decimal"/>
      <w:lvlText w:val="%1.%2.%3"/>
      <w:lvlJc w:val="left"/>
      <w:pPr>
        <w:ind w:left="1358" w:hanging="538"/>
        <w:jc w:val="left"/>
      </w:pPr>
      <w:rPr>
        <w:rFonts w:ascii="Calibri" w:eastAsia="Calibri" w:hAnsi="Calibri" w:cs="Calibri" w:hint="default"/>
        <w:color w:val="221F1F"/>
        <w:spacing w:val="-2"/>
        <w:w w:val="100"/>
        <w:sz w:val="24"/>
        <w:szCs w:val="24"/>
        <w:lang w:val="en-US" w:eastAsia="en-US" w:bidi="en-US"/>
      </w:rPr>
    </w:lvl>
    <w:lvl w:ilvl="3">
      <w:start w:val="1"/>
      <w:numFmt w:val="decimal"/>
      <w:lvlText w:val="%1.%2.%3.%4"/>
      <w:lvlJc w:val="left"/>
      <w:pPr>
        <w:ind w:left="821" w:hanging="720"/>
        <w:jc w:val="left"/>
      </w:pPr>
      <w:rPr>
        <w:rFonts w:ascii="Calibri" w:eastAsia="Calibri" w:hAnsi="Calibri" w:cs="Calibri" w:hint="default"/>
        <w:color w:val="221F1F"/>
        <w:spacing w:val="-2"/>
        <w:w w:val="100"/>
        <w:sz w:val="24"/>
        <w:szCs w:val="24"/>
        <w:lang w:val="en-US" w:eastAsia="en-US" w:bidi="en-US"/>
      </w:rPr>
    </w:lvl>
    <w:lvl w:ilvl="4">
      <w:numFmt w:val="bullet"/>
      <w:lvlText w:val="•"/>
      <w:lvlJc w:val="left"/>
      <w:pPr>
        <w:ind w:left="3300" w:hanging="720"/>
      </w:pPr>
      <w:rPr>
        <w:rFonts w:hint="default"/>
        <w:lang w:val="en-US" w:eastAsia="en-US" w:bidi="en-US"/>
      </w:rPr>
    </w:lvl>
    <w:lvl w:ilvl="5">
      <w:numFmt w:val="bullet"/>
      <w:lvlText w:val="•"/>
      <w:lvlJc w:val="left"/>
      <w:pPr>
        <w:ind w:left="4340" w:hanging="720"/>
      </w:pPr>
      <w:rPr>
        <w:rFonts w:hint="default"/>
        <w:lang w:val="en-US" w:eastAsia="en-US" w:bidi="en-US"/>
      </w:rPr>
    </w:lvl>
    <w:lvl w:ilvl="6">
      <w:numFmt w:val="bullet"/>
      <w:lvlText w:val="•"/>
      <w:lvlJc w:val="left"/>
      <w:pPr>
        <w:ind w:left="5380" w:hanging="720"/>
      </w:pPr>
      <w:rPr>
        <w:rFonts w:hint="default"/>
        <w:lang w:val="en-US" w:eastAsia="en-US" w:bidi="en-US"/>
      </w:rPr>
    </w:lvl>
    <w:lvl w:ilvl="7">
      <w:numFmt w:val="bullet"/>
      <w:lvlText w:val="•"/>
      <w:lvlJc w:val="left"/>
      <w:pPr>
        <w:ind w:left="6420" w:hanging="720"/>
      </w:pPr>
      <w:rPr>
        <w:rFonts w:hint="default"/>
        <w:lang w:val="en-US" w:eastAsia="en-US" w:bidi="en-US"/>
      </w:rPr>
    </w:lvl>
    <w:lvl w:ilvl="8">
      <w:numFmt w:val="bullet"/>
      <w:lvlText w:val="•"/>
      <w:lvlJc w:val="left"/>
      <w:pPr>
        <w:ind w:left="7460" w:hanging="720"/>
      </w:pPr>
      <w:rPr>
        <w:rFonts w:hint="default"/>
        <w:lang w:val="en-US" w:eastAsia="en-US" w:bidi="en-US"/>
      </w:rPr>
    </w:lvl>
  </w:abstractNum>
  <w:abstractNum w:abstractNumId="1" w15:restartNumberingAfterBreak="0">
    <w:nsid w:val="0ABC7B05"/>
    <w:multiLevelType w:val="multilevel"/>
    <w:tmpl w:val="26701B22"/>
    <w:lvl w:ilvl="0">
      <w:start w:val="2"/>
      <w:numFmt w:val="decimal"/>
      <w:lvlText w:val="%1"/>
      <w:lvlJc w:val="left"/>
      <w:pPr>
        <w:ind w:left="100" w:hanging="355"/>
        <w:jc w:val="left"/>
      </w:pPr>
      <w:rPr>
        <w:rFonts w:hint="default"/>
        <w:lang w:val="en-US" w:eastAsia="en-US" w:bidi="en-US"/>
      </w:rPr>
    </w:lvl>
    <w:lvl w:ilvl="1">
      <w:start w:val="1"/>
      <w:numFmt w:val="decimal"/>
      <w:lvlText w:val="%1.%2"/>
      <w:lvlJc w:val="left"/>
      <w:pPr>
        <w:ind w:left="100" w:hanging="355"/>
        <w:jc w:val="left"/>
      </w:pPr>
      <w:rPr>
        <w:rFonts w:ascii="Calibri" w:eastAsia="Calibri" w:hAnsi="Calibri" w:cs="Calibri" w:hint="default"/>
        <w:b w:val="0"/>
        <w:bCs/>
        <w:color w:val="221F1F"/>
        <w:spacing w:val="-2"/>
        <w:w w:val="100"/>
        <w:sz w:val="24"/>
        <w:szCs w:val="24"/>
        <w:lang w:val="en-US" w:eastAsia="en-US" w:bidi="en-US"/>
      </w:rPr>
    </w:lvl>
    <w:lvl w:ilvl="2">
      <w:numFmt w:val="bullet"/>
      <w:lvlText w:val="•"/>
      <w:lvlJc w:val="left"/>
      <w:pPr>
        <w:ind w:left="1988" w:hanging="355"/>
      </w:pPr>
      <w:rPr>
        <w:rFonts w:hint="default"/>
        <w:lang w:val="en-US" w:eastAsia="en-US" w:bidi="en-US"/>
      </w:rPr>
    </w:lvl>
    <w:lvl w:ilvl="3">
      <w:numFmt w:val="bullet"/>
      <w:lvlText w:val="•"/>
      <w:lvlJc w:val="left"/>
      <w:pPr>
        <w:ind w:left="2932" w:hanging="355"/>
      </w:pPr>
      <w:rPr>
        <w:rFonts w:hint="default"/>
        <w:lang w:val="en-US" w:eastAsia="en-US" w:bidi="en-US"/>
      </w:rPr>
    </w:lvl>
    <w:lvl w:ilvl="4">
      <w:numFmt w:val="bullet"/>
      <w:lvlText w:val="•"/>
      <w:lvlJc w:val="left"/>
      <w:pPr>
        <w:ind w:left="3876" w:hanging="355"/>
      </w:pPr>
      <w:rPr>
        <w:rFonts w:hint="default"/>
        <w:lang w:val="en-US" w:eastAsia="en-US" w:bidi="en-US"/>
      </w:rPr>
    </w:lvl>
    <w:lvl w:ilvl="5">
      <w:numFmt w:val="bullet"/>
      <w:lvlText w:val="•"/>
      <w:lvlJc w:val="left"/>
      <w:pPr>
        <w:ind w:left="4820" w:hanging="355"/>
      </w:pPr>
      <w:rPr>
        <w:rFonts w:hint="default"/>
        <w:lang w:val="en-US" w:eastAsia="en-US" w:bidi="en-US"/>
      </w:rPr>
    </w:lvl>
    <w:lvl w:ilvl="6">
      <w:numFmt w:val="bullet"/>
      <w:lvlText w:val="•"/>
      <w:lvlJc w:val="left"/>
      <w:pPr>
        <w:ind w:left="5764" w:hanging="355"/>
      </w:pPr>
      <w:rPr>
        <w:rFonts w:hint="default"/>
        <w:lang w:val="en-US" w:eastAsia="en-US" w:bidi="en-US"/>
      </w:rPr>
    </w:lvl>
    <w:lvl w:ilvl="7">
      <w:numFmt w:val="bullet"/>
      <w:lvlText w:val="•"/>
      <w:lvlJc w:val="left"/>
      <w:pPr>
        <w:ind w:left="6708" w:hanging="355"/>
      </w:pPr>
      <w:rPr>
        <w:rFonts w:hint="default"/>
        <w:lang w:val="en-US" w:eastAsia="en-US" w:bidi="en-US"/>
      </w:rPr>
    </w:lvl>
    <w:lvl w:ilvl="8">
      <w:numFmt w:val="bullet"/>
      <w:lvlText w:val="•"/>
      <w:lvlJc w:val="left"/>
      <w:pPr>
        <w:ind w:left="7652" w:hanging="355"/>
      </w:pPr>
      <w:rPr>
        <w:rFonts w:hint="default"/>
        <w:lang w:val="en-US" w:eastAsia="en-US" w:bidi="en-US"/>
      </w:rPr>
    </w:lvl>
  </w:abstractNum>
  <w:abstractNum w:abstractNumId="2" w15:restartNumberingAfterBreak="0">
    <w:nsid w:val="158A1150"/>
    <w:multiLevelType w:val="multilevel"/>
    <w:tmpl w:val="7DFA7698"/>
    <w:lvl w:ilvl="0">
      <w:start w:val="5"/>
      <w:numFmt w:val="decimal"/>
      <w:lvlText w:val="%1"/>
      <w:lvlJc w:val="left"/>
      <w:pPr>
        <w:ind w:left="100" w:hanging="356"/>
        <w:jc w:val="left"/>
      </w:pPr>
      <w:rPr>
        <w:rFonts w:hint="default"/>
        <w:lang w:val="en-US" w:eastAsia="en-US" w:bidi="en-US"/>
      </w:rPr>
    </w:lvl>
    <w:lvl w:ilvl="1">
      <w:start w:val="1"/>
      <w:numFmt w:val="decimal"/>
      <w:lvlText w:val="%1.%2"/>
      <w:lvlJc w:val="left"/>
      <w:pPr>
        <w:ind w:left="100" w:hanging="356"/>
        <w:jc w:val="left"/>
      </w:pPr>
      <w:rPr>
        <w:rFonts w:ascii="Calibri" w:eastAsia="Calibri" w:hAnsi="Calibri" w:cs="Calibri" w:hint="default"/>
        <w:color w:val="221F1F"/>
        <w:spacing w:val="-2"/>
        <w:w w:val="100"/>
        <w:sz w:val="24"/>
        <w:szCs w:val="24"/>
        <w:lang w:val="en-US" w:eastAsia="en-US" w:bidi="en-US"/>
      </w:rPr>
    </w:lvl>
    <w:lvl w:ilvl="2">
      <w:numFmt w:val="bullet"/>
      <w:lvlText w:val="•"/>
      <w:lvlJc w:val="left"/>
      <w:pPr>
        <w:ind w:left="1988" w:hanging="356"/>
      </w:pPr>
      <w:rPr>
        <w:rFonts w:hint="default"/>
        <w:lang w:val="en-US" w:eastAsia="en-US" w:bidi="en-US"/>
      </w:rPr>
    </w:lvl>
    <w:lvl w:ilvl="3">
      <w:numFmt w:val="bullet"/>
      <w:lvlText w:val="•"/>
      <w:lvlJc w:val="left"/>
      <w:pPr>
        <w:ind w:left="2932" w:hanging="356"/>
      </w:pPr>
      <w:rPr>
        <w:rFonts w:hint="default"/>
        <w:lang w:val="en-US" w:eastAsia="en-US" w:bidi="en-US"/>
      </w:rPr>
    </w:lvl>
    <w:lvl w:ilvl="4">
      <w:numFmt w:val="bullet"/>
      <w:lvlText w:val="•"/>
      <w:lvlJc w:val="left"/>
      <w:pPr>
        <w:ind w:left="3876" w:hanging="356"/>
      </w:pPr>
      <w:rPr>
        <w:rFonts w:hint="default"/>
        <w:lang w:val="en-US" w:eastAsia="en-US" w:bidi="en-US"/>
      </w:rPr>
    </w:lvl>
    <w:lvl w:ilvl="5">
      <w:numFmt w:val="bullet"/>
      <w:lvlText w:val="•"/>
      <w:lvlJc w:val="left"/>
      <w:pPr>
        <w:ind w:left="4820" w:hanging="356"/>
      </w:pPr>
      <w:rPr>
        <w:rFonts w:hint="default"/>
        <w:lang w:val="en-US" w:eastAsia="en-US" w:bidi="en-US"/>
      </w:rPr>
    </w:lvl>
    <w:lvl w:ilvl="6">
      <w:numFmt w:val="bullet"/>
      <w:lvlText w:val="•"/>
      <w:lvlJc w:val="left"/>
      <w:pPr>
        <w:ind w:left="5764" w:hanging="356"/>
      </w:pPr>
      <w:rPr>
        <w:rFonts w:hint="default"/>
        <w:lang w:val="en-US" w:eastAsia="en-US" w:bidi="en-US"/>
      </w:rPr>
    </w:lvl>
    <w:lvl w:ilvl="7">
      <w:numFmt w:val="bullet"/>
      <w:lvlText w:val="•"/>
      <w:lvlJc w:val="left"/>
      <w:pPr>
        <w:ind w:left="6708" w:hanging="356"/>
      </w:pPr>
      <w:rPr>
        <w:rFonts w:hint="default"/>
        <w:lang w:val="en-US" w:eastAsia="en-US" w:bidi="en-US"/>
      </w:rPr>
    </w:lvl>
    <w:lvl w:ilvl="8">
      <w:numFmt w:val="bullet"/>
      <w:lvlText w:val="•"/>
      <w:lvlJc w:val="left"/>
      <w:pPr>
        <w:ind w:left="7652" w:hanging="356"/>
      </w:pPr>
      <w:rPr>
        <w:rFonts w:hint="default"/>
        <w:lang w:val="en-US" w:eastAsia="en-US" w:bidi="en-US"/>
      </w:rPr>
    </w:lvl>
  </w:abstractNum>
  <w:abstractNum w:abstractNumId="3" w15:restartNumberingAfterBreak="0">
    <w:nsid w:val="17DD255F"/>
    <w:multiLevelType w:val="multilevel"/>
    <w:tmpl w:val="3502F418"/>
    <w:lvl w:ilvl="0">
      <w:start w:val="6"/>
      <w:numFmt w:val="decimal"/>
      <w:lvlText w:val="%1"/>
      <w:lvlJc w:val="left"/>
      <w:pPr>
        <w:ind w:left="100" w:hanging="355"/>
        <w:jc w:val="left"/>
      </w:pPr>
      <w:rPr>
        <w:rFonts w:hint="default"/>
        <w:lang w:val="en-US" w:eastAsia="en-US" w:bidi="en-US"/>
      </w:rPr>
    </w:lvl>
    <w:lvl w:ilvl="1">
      <w:start w:val="1"/>
      <w:numFmt w:val="decimal"/>
      <w:lvlText w:val="%1.%2"/>
      <w:lvlJc w:val="left"/>
      <w:pPr>
        <w:ind w:left="100" w:hanging="355"/>
        <w:jc w:val="left"/>
      </w:pPr>
      <w:rPr>
        <w:rFonts w:ascii="Calibri" w:eastAsia="Calibri" w:hAnsi="Calibri" w:cs="Calibri" w:hint="default"/>
        <w:color w:val="221F1F"/>
        <w:spacing w:val="-2"/>
        <w:w w:val="100"/>
        <w:sz w:val="24"/>
        <w:szCs w:val="24"/>
        <w:lang w:val="en-US" w:eastAsia="en-US" w:bidi="en-US"/>
      </w:rPr>
    </w:lvl>
    <w:lvl w:ilvl="2">
      <w:start w:val="1"/>
      <w:numFmt w:val="decimal"/>
      <w:lvlText w:val="%1.%2.%3"/>
      <w:lvlJc w:val="left"/>
      <w:pPr>
        <w:ind w:left="821" w:hanging="538"/>
        <w:jc w:val="left"/>
      </w:pPr>
      <w:rPr>
        <w:rFonts w:ascii="Calibri" w:eastAsia="Calibri" w:hAnsi="Calibri" w:cs="Calibri" w:hint="default"/>
        <w:color w:val="221F1F"/>
        <w:spacing w:val="-2"/>
        <w:w w:val="100"/>
        <w:sz w:val="24"/>
        <w:szCs w:val="24"/>
        <w:lang w:val="en-US" w:eastAsia="en-US" w:bidi="en-US"/>
      </w:rPr>
    </w:lvl>
    <w:lvl w:ilvl="3">
      <w:numFmt w:val="bullet"/>
      <w:lvlText w:val="•"/>
      <w:lvlJc w:val="left"/>
      <w:pPr>
        <w:ind w:left="2757" w:hanging="538"/>
      </w:pPr>
      <w:rPr>
        <w:rFonts w:hint="default"/>
        <w:lang w:val="en-US" w:eastAsia="en-US" w:bidi="en-US"/>
      </w:rPr>
    </w:lvl>
    <w:lvl w:ilvl="4">
      <w:numFmt w:val="bullet"/>
      <w:lvlText w:val="•"/>
      <w:lvlJc w:val="left"/>
      <w:pPr>
        <w:ind w:left="3726" w:hanging="538"/>
      </w:pPr>
      <w:rPr>
        <w:rFonts w:hint="default"/>
        <w:lang w:val="en-US" w:eastAsia="en-US" w:bidi="en-US"/>
      </w:rPr>
    </w:lvl>
    <w:lvl w:ilvl="5">
      <w:numFmt w:val="bullet"/>
      <w:lvlText w:val="•"/>
      <w:lvlJc w:val="left"/>
      <w:pPr>
        <w:ind w:left="4695" w:hanging="538"/>
      </w:pPr>
      <w:rPr>
        <w:rFonts w:hint="default"/>
        <w:lang w:val="en-US" w:eastAsia="en-US" w:bidi="en-US"/>
      </w:rPr>
    </w:lvl>
    <w:lvl w:ilvl="6">
      <w:numFmt w:val="bullet"/>
      <w:lvlText w:val="•"/>
      <w:lvlJc w:val="left"/>
      <w:pPr>
        <w:ind w:left="5664" w:hanging="538"/>
      </w:pPr>
      <w:rPr>
        <w:rFonts w:hint="default"/>
        <w:lang w:val="en-US" w:eastAsia="en-US" w:bidi="en-US"/>
      </w:rPr>
    </w:lvl>
    <w:lvl w:ilvl="7">
      <w:numFmt w:val="bullet"/>
      <w:lvlText w:val="•"/>
      <w:lvlJc w:val="left"/>
      <w:pPr>
        <w:ind w:left="6633" w:hanging="538"/>
      </w:pPr>
      <w:rPr>
        <w:rFonts w:hint="default"/>
        <w:lang w:val="en-US" w:eastAsia="en-US" w:bidi="en-US"/>
      </w:rPr>
    </w:lvl>
    <w:lvl w:ilvl="8">
      <w:numFmt w:val="bullet"/>
      <w:lvlText w:val="•"/>
      <w:lvlJc w:val="left"/>
      <w:pPr>
        <w:ind w:left="7602" w:hanging="538"/>
      </w:pPr>
      <w:rPr>
        <w:rFonts w:hint="default"/>
        <w:lang w:val="en-US" w:eastAsia="en-US" w:bidi="en-US"/>
      </w:rPr>
    </w:lvl>
  </w:abstractNum>
  <w:abstractNum w:abstractNumId="4" w15:restartNumberingAfterBreak="0">
    <w:nsid w:val="1ED92708"/>
    <w:multiLevelType w:val="multilevel"/>
    <w:tmpl w:val="D0DAE814"/>
    <w:lvl w:ilvl="0">
      <w:start w:val="9"/>
      <w:numFmt w:val="decimal"/>
      <w:lvlText w:val="%1"/>
      <w:lvlJc w:val="left"/>
      <w:pPr>
        <w:ind w:left="455" w:hanging="355"/>
        <w:jc w:val="left"/>
      </w:pPr>
      <w:rPr>
        <w:rFonts w:hint="default"/>
        <w:lang w:val="en-US" w:eastAsia="en-US" w:bidi="en-US"/>
      </w:rPr>
    </w:lvl>
    <w:lvl w:ilvl="1">
      <w:start w:val="1"/>
      <w:numFmt w:val="decimal"/>
      <w:lvlText w:val="%1.%2"/>
      <w:lvlJc w:val="left"/>
      <w:pPr>
        <w:ind w:left="455" w:hanging="355"/>
        <w:jc w:val="left"/>
      </w:pPr>
      <w:rPr>
        <w:rFonts w:ascii="Calibri" w:eastAsia="Calibri" w:hAnsi="Calibri" w:cs="Calibri" w:hint="default"/>
        <w:color w:val="221F1F"/>
        <w:spacing w:val="-2"/>
        <w:w w:val="100"/>
        <w:sz w:val="24"/>
        <w:szCs w:val="24"/>
        <w:lang w:val="en-US" w:eastAsia="en-US" w:bidi="en-US"/>
      </w:rPr>
    </w:lvl>
    <w:lvl w:ilvl="2">
      <w:numFmt w:val="bullet"/>
      <w:lvlText w:val="•"/>
      <w:lvlJc w:val="left"/>
      <w:pPr>
        <w:ind w:left="2276" w:hanging="355"/>
      </w:pPr>
      <w:rPr>
        <w:rFonts w:hint="default"/>
        <w:lang w:val="en-US" w:eastAsia="en-US" w:bidi="en-US"/>
      </w:rPr>
    </w:lvl>
    <w:lvl w:ilvl="3">
      <w:numFmt w:val="bullet"/>
      <w:lvlText w:val="•"/>
      <w:lvlJc w:val="left"/>
      <w:pPr>
        <w:ind w:left="3184" w:hanging="355"/>
      </w:pPr>
      <w:rPr>
        <w:rFonts w:hint="default"/>
        <w:lang w:val="en-US" w:eastAsia="en-US" w:bidi="en-US"/>
      </w:rPr>
    </w:lvl>
    <w:lvl w:ilvl="4">
      <w:numFmt w:val="bullet"/>
      <w:lvlText w:val="•"/>
      <w:lvlJc w:val="left"/>
      <w:pPr>
        <w:ind w:left="4092" w:hanging="355"/>
      </w:pPr>
      <w:rPr>
        <w:rFonts w:hint="default"/>
        <w:lang w:val="en-US" w:eastAsia="en-US" w:bidi="en-US"/>
      </w:rPr>
    </w:lvl>
    <w:lvl w:ilvl="5">
      <w:numFmt w:val="bullet"/>
      <w:lvlText w:val="•"/>
      <w:lvlJc w:val="left"/>
      <w:pPr>
        <w:ind w:left="5000" w:hanging="355"/>
      </w:pPr>
      <w:rPr>
        <w:rFonts w:hint="default"/>
        <w:lang w:val="en-US" w:eastAsia="en-US" w:bidi="en-US"/>
      </w:rPr>
    </w:lvl>
    <w:lvl w:ilvl="6">
      <w:numFmt w:val="bullet"/>
      <w:lvlText w:val="•"/>
      <w:lvlJc w:val="left"/>
      <w:pPr>
        <w:ind w:left="5908" w:hanging="355"/>
      </w:pPr>
      <w:rPr>
        <w:rFonts w:hint="default"/>
        <w:lang w:val="en-US" w:eastAsia="en-US" w:bidi="en-US"/>
      </w:rPr>
    </w:lvl>
    <w:lvl w:ilvl="7">
      <w:numFmt w:val="bullet"/>
      <w:lvlText w:val="•"/>
      <w:lvlJc w:val="left"/>
      <w:pPr>
        <w:ind w:left="6816" w:hanging="355"/>
      </w:pPr>
      <w:rPr>
        <w:rFonts w:hint="default"/>
        <w:lang w:val="en-US" w:eastAsia="en-US" w:bidi="en-US"/>
      </w:rPr>
    </w:lvl>
    <w:lvl w:ilvl="8">
      <w:numFmt w:val="bullet"/>
      <w:lvlText w:val="•"/>
      <w:lvlJc w:val="left"/>
      <w:pPr>
        <w:ind w:left="7724" w:hanging="355"/>
      </w:pPr>
      <w:rPr>
        <w:rFonts w:hint="default"/>
        <w:lang w:val="en-US" w:eastAsia="en-US" w:bidi="en-US"/>
      </w:rPr>
    </w:lvl>
  </w:abstractNum>
  <w:abstractNum w:abstractNumId="5" w15:restartNumberingAfterBreak="0">
    <w:nsid w:val="3420717C"/>
    <w:multiLevelType w:val="multilevel"/>
    <w:tmpl w:val="028E647C"/>
    <w:lvl w:ilvl="0">
      <w:start w:val="15"/>
      <w:numFmt w:val="decimal"/>
      <w:lvlText w:val="%1"/>
      <w:lvlJc w:val="left"/>
      <w:pPr>
        <w:ind w:left="100" w:hanging="475"/>
        <w:jc w:val="left"/>
      </w:pPr>
      <w:rPr>
        <w:rFonts w:hint="default"/>
        <w:lang w:val="en-US" w:eastAsia="en-US" w:bidi="en-US"/>
      </w:rPr>
    </w:lvl>
    <w:lvl w:ilvl="1">
      <w:start w:val="1"/>
      <w:numFmt w:val="decimal"/>
      <w:lvlText w:val="%1.%2"/>
      <w:lvlJc w:val="left"/>
      <w:pPr>
        <w:ind w:left="100" w:hanging="475"/>
        <w:jc w:val="left"/>
      </w:pPr>
      <w:rPr>
        <w:rFonts w:ascii="Calibri" w:eastAsia="Calibri" w:hAnsi="Calibri" w:cs="Calibri" w:hint="default"/>
        <w:color w:val="221F1F"/>
        <w:spacing w:val="-2"/>
        <w:w w:val="100"/>
        <w:sz w:val="24"/>
        <w:szCs w:val="24"/>
        <w:lang w:val="en-US" w:eastAsia="en-US" w:bidi="en-US"/>
      </w:rPr>
    </w:lvl>
    <w:lvl w:ilvl="2">
      <w:numFmt w:val="bullet"/>
      <w:lvlText w:val="•"/>
      <w:lvlJc w:val="left"/>
      <w:pPr>
        <w:ind w:left="1988" w:hanging="475"/>
      </w:pPr>
      <w:rPr>
        <w:rFonts w:hint="default"/>
        <w:lang w:val="en-US" w:eastAsia="en-US" w:bidi="en-US"/>
      </w:rPr>
    </w:lvl>
    <w:lvl w:ilvl="3">
      <w:numFmt w:val="bullet"/>
      <w:lvlText w:val="•"/>
      <w:lvlJc w:val="left"/>
      <w:pPr>
        <w:ind w:left="2932" w:hanging="475"/>
      </w:pPr>
      <w:rPr>
        <w:rFonts w:hint="default"/>
        <w:lang w:val="en-US" w:eastAsia="en-US" w:bidi="en-US"/>
      </w:rPr>
    </w:lvl>
    <w:lvl w:ilvl="4">
      <w:numFmt w:val="bullet"/>
      <w:lvlText w:val="•"/>
      <w:lvlJc w:val="left"/>
      <w:pPr>
        <w:ind w:left="3876" w:hanging="475"/>
      </w:pPr>
      <w:rPr>
        <w:rFonts w:hint="default"/>
        <w:lang w:val="en-US" w:eastAsia="en-US" w:bidi="en-US"/>
      </w:rPr>
    </w:lvl>
    <w:lvl w:ilvl="5">
      <w:numFmt w:val="bullet"/>
      <w:lvlText w:val="•"/>
      <w:lvlJc w:val="left"/>
      <w:pPr>
        <w:ind w:left="4820" w:hanging="475"/>
      </w:pPr>
      <w:rPr>
        <w:rFonts w:hint="default"/>
        <w:lang w:val="en-US" w:eastAsia="en-US" w:bidi="en-US"/>
      </w:rPr>
    </w:lvl>
    <w:lvl w:ilvl="6">
      <w:numFmt w:val="bullet"/>
      <w:lvlText w:val="•"/>
      <w:lvlJc w:val="left"/>
      <w:pPr>
        <w:ind w:left="5764" w:hanging="475"/>
      </w:pPr>
      <w:rPr>
        <w:rFonts w:hint="default"/>
        <w:lang w:val="en-US" w:eastAsia="en-US" w:bidi="en-US"/>
      </w:rPr>
    </w:lvl>
    <w:lvl w:ilvl="7">
      <w:numFmt w:val="bullet"/>
      <w:lvlText w:val="•"/>
      <w:lvlJc w:val="left"/>
      <w:pPr>
        <w:ind w:left="6708" w:hanging="475"/>
      </w:pPr>
      <w:rPr>
        <w:rFonts w:hint="default"/>
        <w:lang w:val="en-US" w:eastAsia="en-US" w:bidi="en-US"/>
      </w:rPr>
    </w:lvl>
    <w:lvl w:ilvl="8">
      <w:numFmt w:val="bullet"/>
      <w:lvlText w:val="•"/>
      <w:lvlJc w:val="left"/>
      <w:pPr>
        <w:ind w:left="7652" w:hanging="475"/>
      </w:pPr>
      <w:rPr>
        <w:rFonts w:hint="default"/>
        <w:lang w:val="en-US" w:eastAsia="en-US" w:bidi="en-US"/>
      </w:rPr>
    </w:lvl>
  </w:abstractNum>
  <w:abstractNum w:abstractNumId="6" w15:restartNumberingAfterBreak="0">
    <w:nsid w:val="50F91680"/>
    <w:multiLevelType w:val="multilevel"/>
    <w:tmpl w:val="42A29A0A"/>
    <w:lvl w:ilvl="0">
      <w:start w:val="1"/>
      <w:numFmt w:val="decimal"/>
      <w:lvlText w:val="%1"/>
      <w:lvlJc w:val="left"/>
      <w:pPr>
        <w:ind w:left="100" w:hanging="360"/>
        <w:jc w:val="left"/>
      </w:pPr>
      <w:rPr>
        <w:rFonts w:hint="default"/>
        <w:lang w:val="en-US" w:eastAsia="en-US" w:bidi="en-US"/>
      </w:rPr>
    </w:lvl>
    <w:lvl w:ilvl="1">
      <w:start w:val="1"/>
      <w:numFmt w:val="decimal"/>
      <w:lvlText w:val="%1.%2"/>
      <w:lvlJc w:val="left"/>
      <w:pPr>
        <w:ind w:left="100" w:hanging="360"/>
        <w:jc w:val="left"/>
      </w:pPr>
      <w:rPr>
        <w:rFonts w:ascii="Calibri" w:eastAsia="Calibri" w:hAnsi="Calibri" w:cs="Calibri" w:hint="default"/>
        <w:color w:val="221F1F"/>
        <w:spacing w:val="-2"/>
        <w:w w:val="100"/>
        <w:sz w:val="24"/>
        <w:szCs w:val="24"/>
        <w:lang w:val="en-US" w:eastAsia="en-US" w:bidi="en-US"/>
      </w:rPr>
    </w:lvl>
    <w:lvl w:ilvl="2">
      <w:numFmt w:val="bullet"/>
      <w:lvlText w:val="•"/>
      <w:lvlJc w:val="left"/>
      <w:pPr>
        <w:ind w:left="1988" w:hanging="360"/>
      </w:pPr>
      <w:rPr>
        <w:rFonts w:hint="default"/>
        <w:lang w:val="en-US" w:eastAsia="en-US" w:bidi="en-US"/>
      </w:rPr>
    </w:lvl>
    <w:lvl w:ilvl="3">
      <w:numFmt w:val="bullet"/>
      <w:lvlText w:val="•"/>
      <w:lvlJc w:val="left"/>
      <w:pPr>
        <w:ind w:left="2932" w:hanging="360"/>
      </w:pPr>
      <w:rPr>
        <w:rFonts w:hint="default"/>
        <w:lang w:val="en-US" w:eastAsia="en-US" w:bidi="en-US"/>
      </w:rPr>
    </w:lvl>
    <w:lvl w:ilvl="4">
      <w:numFmt w:val="bullet"/>
      <w:lvlText w:val="•"/>
      <w:lvlJc w:val="left"/>
      <w:pPr>
        <w:ind w:left="3876" w:hanging="360"/>
      </w:pPr>
      <w:rPr>
        <w:rFonts w:hint="default"/>
        <w:lang w:val="en-US" w:eastAsia="en-US" w:bidi="en-US"/>
      </w:rPr>
    </w:lvl>
    <w:lvl w:ilvl="5">
      <w:numFmt w:val="bullet"/>
      <w:lvlText w:val="•"/>
      <w:lvlJc w:val="left"/>
      <w:pPr>
        <w:ind w:left="4820" w:hanging="360"/>
      </w:pPr>
      <w:rPr>
        <w:rFonts w:hint="default"/>
        <w:lang w:val="en-US" w:eastAsia="en-US" w:bidi="en-US"/>
      </w:rPr>
    </w:lvl>
    <w:lvl w:ilvl="6">
      <w:numFmt w:val="bullet"/>
      <w:lvlText w:val="•"/>
      <w:lvlJc w:val="left"/>
      <w:pPr>
        <w:ind w:left="5764" w:hanging="360"/>
      </w:pPr>
      <w:rPr>
        <w:rFonts w:hint="default"/>
        <w:lang w:val="en-US" w:eastAsia="en-US" w:bidi="en-US"/>
      </w:rPr>
    </w:lvl>
    <w:lvl w:ilvl="7">
      <w:numFmt w:val="bullet"/>
      <w:lvlText w:val="•"/>
      <w:lvlJc w:val="left"/>
      <w:pPr>
        <w:ind w:left="6708" w:hanging="360"/>
      </w:pPr>
      <w:rPr>
        <w:rFonts w:hint="default"/>
        <w:lang w:val="en-US" w:eastAsia="en-US" w:bidi="en-US"/>
      </w:rPr>
    </w:lvl>
    <w:lvl w:ilvl="8">
      <w:numFmt w:val="bullet"/>
      <w:lvlText w:val="•"/>
      <w:lvlJc w:val="left"/>
      <w:pPr>
        <w:ind w:left="7652" w:hanging="360"/>
      </w:pPr>
      <w:rPr>
        <w:rFonts w:hint="default"/>
        <w:lang w:val="en-US" w:eastAsia="en-US" w:bidi="en-US"/>
      </w:rPr>
    </w:lvl>
  </w:abstractNum>
  <w:abstractNum w:abstractNumId="7" w15:restartNumberingAfterBreak="0">
    <w:nsid w:val="5A26356A"/>
    <w:multiLevelType w:val="multilevel"/>
    <w:tmpl w:val="1C8CB18A"/>
    <w:lvl w:ilvl="0">
      <w:start w:val="7"/>
      <w:numFmt w:val="decimal"/>
      <w:lvlText w:val="%1"/>
      <w:lvlJc w:val="left"/>
      <w:pPr>
        <w:ind w:left="455" w:hanging="355"/>
        <w:jc w:val="left"/>
      </w:pPr>
      <w:rPr>
        <w:rFonts w:hint="default"/>
        <w:lang w:val="en-US" w:eastAsia="en-US" w:bidi="en-US"/>
      </w:rPr>
    </w:lvl>
    <w:lvl w:ilvl="1">
      <w:start w:val="1"/>
      <w:numFmt w:val="decimal"/>
      <w:lvlText w:val="%1.%2"/>
      <w:lvlJc w:val="left"/>
      <w:pPr>
        <w:ind w:left="455" w:hanging="355"/>
        <w:jc w:val="left"/>
      </w:pPr>
      <w:rPr>
        <w:rFonts w:ascii="Calibri" w:eastAsia="Calibri" w:hAnsi="Calibri" w:cs="Calibri" w:hint="default"/>
        <w:color w:val="221F1F"/>
        <w:spacing w:val="-2"/>
        <w:w w:val="100"/>
        <w:sz w:val="24"/>
        <w:szCs w:val="24"/>
        <w:lang w:val="en-US" w:eastAsia="en-US" w:bidi="en-US"/>
      </w:rPr>
    </w:lvl>
    <w:lvl w:ilvl="2">
      <w:numFmt w:val="bullet"/>
      <w:lvlText w:val="•"/>
      <w:lvlJc w:val="left"/>
      <w:pPr>
        <w:ind w:left="2276" w:hanging="355"/>
      </w:pPr>
      <w:rPr>
        <w:rFonts w:hint="default"/>
        <w:lang w:val="en-US" w:eastAsia="en-US" w:bidi="en-US"/>
      </w:rPr>
    </w:lvl>
    <w:lvl w:ilvl="3">
      <w:numFmt w:val="bullet"/>
      <w:lvlText w:val="•"/>
      <w:lvlJc w:val="left"/>
      <w:pPr>
        <w:ind w:left="3184" w:hanging="355"/>
      </w:pPr>
      <w:rPr>
        <w:rFonts w:hint="default"/>
        <w:lang w:val="en-US" w:eastAsia="en-US" w:bidi="en-US"/>
      </w:rPr>
    </w:lvl>
    <w:lvl w:ilvl="4">
      <w:numFmt w:val="bullet"/>
      <w:lvlText w:val="•"/>
      <w:lvlJc w:val="left"/>
      <w:pPr>
        <w:ind w:left="4092" w:hanging="355"/>
      </w:pPr>
      <w:rPr>
        <w:rFonts w:hint="default"/>
        <w:lang w:val="en-US" w:eastAsia="en-US" w:bidi="en-US"/>
      </w:rPr>
    </w:lvl>
    <w:lvl w:ilvl="5">
      <w:numFmt w:val="bullet"/>
      <w:lvlText w:val="•"/>
      <w:lvlJc w:val="left"/>
      <w:pPr>
        <w:ind w:left="5000" w:hanging="355"/>
      </w:pPr>
      <w:rPr>
        <w:rFonts w:hint="default"/>
        <w:lang w:val="en-US" w:eastAsia="en-US" w:bidi="en-US"/>
      </w:rPr>
    </w:lvl>
    <w:lvl w:ilvl="6">
      <w:numFmt w:val="bullet"/>
      <w:lvlText w:val="•"/>
      <w:lvlJc w:val="left"/>
      <w:pPr>
        <w:ind w:left="5908" w:hanging="355"/>
      </w:pPr>
      <w:rPr>
        <w:rFonts w:hint="default"/>
        <w:lang w:val="en-US" w:eastAsia="en-US" w:bidi="en-US"/>
      </w:rPr>
    </w:lvl>
    <w:lvl w:ilvl="7">
      <w:numFmt w:val="bullet"/>
      <w:lvlText w:val="•"/>
      <w:lvlJc w:val="left"/>
      <w:pPr>
        <w:ind w:left="6816" w:hanging="355"/>
      </w:pPr>
      <w:rPr>
        <w:rFonts w:hint="default"/>
        <w:lang w:val="en-US" w:eastAsia="en-US" w:bidi="en-US"/>
      </w:rPr>
    </w:lvl>
    <w:lvl w:ilvl="8">
      <w:numFmt w:val="bullet"/>
      <w:lvlText w:val="•"/>
      <w:lvlJc w:val="left"/>
      <w:pPr>
        <w:ind w:left="7724" w:hanging="355"/>
      </w:pPr>
      <w:rPr>
        <w:rFonts w:hint="default"/>
        <w:lang w:val="en-US" w:eastAsia="en-US" w:bidi="en-US"/>
      </w:rPr>
    </w:lvl>
  </w:abstractNum>
  <w:abstractNum w:abstractNumId="8" w15:restartNumberingAfterBreak="0">
    <w:nsid w:val="5B633F23"/>
    <w:multiLevelType w:val="multilevel"/>
    <w:tmpl w:val="A954B108"/>
    <w:lvl w:ilvl="0">
      <w:start w:val="3"/>
      <w:numFmt w:val="decimal"/>
      <w:lvlText w:val="%1"/>
      <w:lvlJc w:val="left"/>
      <w:pPr>
        <w:ind w:left="455" w:hanging="355"/>
        <w:jc w:val="left"/>
      </w:pPr>
      <w:rPr>
        <w:rFonts w:hint="default"/>
        <w:lang w:val="en-US" w:eastAsia="en-US" w:bidi="en-US"/>
      </w:rPr>
    </w:lvl>
    <w:lvl w:ilvl="1">
      <w:start w:val="1"/>
      <w:numFmt w:val="decimal"/>
      <w:lvlText w:val="%1.%2"/>
      <w:lvlJc w:val="left"/>
      <w:pPr>
        <w:ind w:left="455" w:hanging="355"/>
        <w:jc w:val="left"/>
      </w:pPr>
      <w:rPr>
        <w:rFonts w:ascii="Calibri" w:eastAsia="Calibri" w:hAnsi="Calibri" w:cs="Calibri" w:hint="default"/>
        <w:color w:val="221F1F"/>
        <w:spacing w:val="-2"/>
        <w:w w:val="100"/>
        <w:sz w:val="24"/>
        <w:szCs w:val="24"/>
        <w:lang w:val="en-US" w:eastAsia="en-US" w:bidi="en-US"/>
      </w:rPr>
    </w:lvl>
    <w:lvl w:ilvl="2">
      <w:start w:val="1"/>
      <w:numFmt w:val="decimal"/>
      <w:lvlText w:val="%1.%2.%3"/>
      <w:lvlJc w:val="left"/>
      <w:pPr>
        <w:ind w:left="821" w:hanging="538"/>
        <w:jc w:val="left"/>
      </w:pPr>
      <w:rPr>
        <w:rFonts w:ascii="Calibri" w:eastAsia="Calibri" w:hAnsi="Calibri" w:cs="Calibri" w:hint="default"/>
        <w:color w:val="221F1F"/>
        <w:spacing w:val="-2"/>
        <w:w w:val="100"/>
        <w:sz w:val="24"/>
        <w:szCs w:val="24"/>
        <w:lang w:val="en-US" w:eastAsia="en-US" w:bidi="en-US"/>
      </w:rPr>
    </w:lvl>
    <w:lvl w:ilvl="3">
      <w:numFmt w:val="bullet"/>
      <w:lvlText w:val="•"/>
      <w:lvlJc w:val="left"/>
      <w:pPr>
        <w:ind w:left="2757" w:hanging="538"/>
      </w:pPr>
      <w:rPr>
        <w:rFonts w:hint="default"/>
        <w:lang w:val="en-US" w:eastAsia="en-US" w:bidi="en-US"/>
      </w:rPr>
    </w:lvl>
    <w:lvl w:ilvl="4">
      <w:numFmt w:val="bullet"/>
      <w:lvlText w:val="•"/>
      <w:lvlJc w:val="left"/>
      <w:pPr>
        <w:ind w:left="3726" w:hanging="538"/>
      </w:pPr>
      <w:rPr>
        <w:rFonts w:hint="default"/>
        <w:lang w:val="en-US" w:eastAsia="en-US" w:bidi="en-US"/>
      </w:rPr>
    </w:lvl>
    <w:lvl w:ilvl="5">
      <w:numFmt w:val="bullet"/>
      <w:lvlText w:val="•"/>
      <w:lvlJc w:val="left"/>
      <w:pPr>
        <w:ind w:left="4695" w:hanging="538"/>
      </w:pPr>
      <w:rPr>
        <w:rFonts w:hint="default"/>
        <w:lang w:val="en-US" w:eastAsia="en-US" w:bidi="en-US"/>
      </w:rPr>
    </w:lvl>
    <w:lvl w:ilvl="6">
      <w:numFmt w:val="bullet"/>
      <w:lvlText w:val="•"/>
      <w:lvlJc w:val="left"/>
      <w:pPr>
        <w:ind w:left="5664" w:hanging="538"/>
      </w:pPr>
      <w:rPr>
        <w:rFonts w:hint="default"/>
        <w:lang w:val="en-US" w:eastAsia="en-US" w:bidi="en-US"/>
      </w:rPr>
    </w:lvl>
    <w:lvl w:ilvl="7">
      <w:numFmt w:val="bullet"/>
      <w:lvlText w:val="•"/>
      <w:lvlJc w:val="left"/>
      <w:pPr>
        <w:ind w:left="6633" w:hanging="538"/>
      </w:pPr>
      <w:rPr>
        <w:rFonts w:hint="default"/>
        <w:lang w:val="en-US" w:eastAsia="en-US" w:bidi="en-US"/>
      </w:rPr>
    </w:lvl>
    <w:lvl w:ilvl="8">
      <w:numFmt w:val="bullet"/>
      <w:lvlText w:val="•"/>
      <w:lvlJc w:val="left"/>
      <w:pPr>
        <w:ind w:left="7602" w:hanging="538"/>
      </w:pPr>
      <w:rPr>
        <w:rFonts w:hint="default"/>
        <w:lang w:val="en-US" w:eastAsia="en-US" w:bidi="en-US"/>
      </w:rPr>
    </w:lvl>
  </w:abstractNum>
  <w:abstractNum w:abstractNumId="9" w15:restartNumberingAfterBreak="0">
    <w:nsid w:val="5B8B27B5"/>
    <w:multiLevelType w:val="multilevel"/>
    <w:tmpl w:val="15A483E8"/>
    <w:lvl w:ilvl="0">
      <w:start w:val="8"/>
      <w:numFmt w:val="decimal"/>
      <w:lvlText w:val="%1"/>
      <w:lvlJc w:val="left"/>
      <w:pPr>
        <w:ind w:left="100" w:hanging="355"/>
        <w:jc w:val="left"/>
      </w:pPr>
      <w:rPr>
        <w:rFonts w:hint="default"/>
        <w:lang w:val="en-US" w:eastAsia="en-US" w:bidi="en-US"/>
      </w:rPr>
    </w:lvl>
    <w:lvl w:ilvl="1">
      <w:start w:val="1"/>
      <w:numFmt w:val="decimal"/>
      <w:lvlText w:val="%1.%2"/>
      <w:lvlJc w:val="left"/>
      <w:pPr>
        <w:ind w:left="100" w:hanging="355"/>
        <w:jc w:val="right"/>
      </w:pPr>
      <w:rPr>
        <w:rFonts w:ascii="Calibri" w:eastAsia="Calibri" w:hAnsi="Calibri" w:cs="Calibri" w:hint="default"/>
        <w:color w:val="221F1F"/>
        <w:spacing w:val="-2"/>
        <w:w w:val="100"/>
        <w:sz w:val="24"/>
        <w:szCs w:val="24"/>
        <w:lang w:val="en-US" w:eastAsia="en-US" w:bidi="en-US"/>
      </w:rPr>
    </w:lvl>
    <w:lvl w:ilvl="2">
      <w:start w:val="1"/>
      <w:numFmt w:val="decimal"/>
      <w:lvlText w:val="%1.%2.%3"/>
      <w:lvlJc w:val="left"/>
      <w:pPr>
        <w:ind w:left="821" w:hanging="538"/>
        <w:jc w:val="left"/>
      </w:pPr>
      <w:rPr>
        <w:rFonts w:ascii="Calibri" w:eastAsia="Calibri" w:hAnsi="Calibri" w:cs="Calibri" w:hint="default"/>
        <w:color w:val="221F1F"/>
        <w:spacing w:val="-2"/>
        <w:w w:val="100"/>
        <w:sz w:val="24"/>
        <w:szCs w:val="24"/>
        <w:lang w:val="en-US" w:eastAsia="en-US" w:bidi="en-US"/>
      </w:rPr>
    </w:lvl>
    <w:lvl w:ilvl="3">
      <w:start w:val="1"/>
      <w:numFmt w:val="decimal"/>
      <w:lvlText w:val="%1.%2.%3.%4"/>
      <w:lvlJc w:val="left"/>
      <w:pPr>
        <w:ind w:left="1541" w:hanging="720"/>
        <w:jc w:val="left"/>
      </w:pPr>
      <w:rPr>
        <w:rFonts w:ascii="Calibri" w:eastAsia="Calibri" w:hAnsi="Calibri" w:cs="Calibri" w:hint="default"/>
        <w:color w:val="221F1F"/>
        <w:spacing w:val="-2"/>
        <w:w w:val="100"/>
        <w:sz w:val="24"/>
        <w:szCs w:val="24"/>
        <w:lang w:val="en-US" w:eastAsia="en-US" w:bidi="en-US"/>
      </w:rPr>
    </w:lvl>
    <w:lvl w:ilvl="4">
      <w:numFmt w:val="bullet"/>
      <w:lvlText w:val="•"/>
      <w:lvlJc w:val="left"/>
      <w:pPr>
        <w:ind w:left="3540" w:hanging="720"/>
      </w:pPr>
      <w:rPr>
        <w:rFonts w:hint="default"/>
        <w:lang w:val="en-US" w:eastAsia="en-US" w:bidi="en-US"/>
      </w:rPr>
    </w:lvl>
    <w:lvl w:ilvl="5">
      <w:numFmt w:val="bullet"/>
      <w:lvlText w:val="•"/>
      <w:lvlJc w:val="left"/>
      <w:pPr>
        <w:ind w:left="4540" w:hanging="720"/>
      </w:pPr>
      <w:rPr>
        <w:rFonts w:hint="default"/>
        <w:lang w:val="en-US" w:eastAsia="en-US" w:bidi="en-US"/>
      </w:rPr>
    </w:lvl>
    <w:lvl w:ilvl="6">
      <w:numFmt w:val="bullet"/>
      <w:lvlText w:val="•"/>
      <w:lvlJc w:val="left"/>
      <w:pPr>
        <w:ind w:left="5540" w:hanging="720"/>
      </w:pPr>
      <w:rPr>
        <w:rFonts w:hint="default"/>
        <w:lang w:val="en-US" w:eastAsia="en-US" w:bidi="en-US"/>
      </w:rPr>
    </w:lvl>
    <w:lvl w:ilvl="7">
      <w:numFmt w:val="bullet"/>
      <w:lvlText w:val="•"/>
      <w:lvlJc w:val="left"/>
      <w:pPr>
        <w:ind w:left="6540" w:hanging="720"/>
      </w:pPr>
      <w:rPr>
        <w:rFonts w:hint="default"/>
        <w:lang w:val="en-US" w:eastAsia="en-US" w:bidi="en-US"/>
      </w:rPr>
    </w:lvl>
    <w:lvl w:ilvl="8">
      <w:numFmt w:val="bullet"/>
      <w:lvlText w:val="•"/>
      <w:lvlJc w:val="left"/>
      <w:pPr>
        <w:ind w:left="7540" w:hanging="720"/>
      </w:pPr>
      <w:rPr>
        <w:rFonts w:hint="default"/>
        <w:lang w:val="en-US" w:eastAsia="en-US" w:bidi="en-US"/>
      </w:rPr>
    </w:lvl>
  </w:abstractNum>
  <w:abstractNum w:abstractNumId="10" w15:restartNumberingAfterBreak="0">
    <w:nsid w:val="67FB4E68"/>
    <w:multiLevelType w:val="multilevel"/>
    <w:tmpl w:val="FBC0B93E"/>
    <w:lvl w:ilvl="0">
      <w:start w:val="11"/>
      <w:numFmt w:val="decimal"/>
      <w:lvlText w:val="%1"/>
      <w:lvlJc w:val="left"/>
      <w:pPr>
        <w:ind w:left="795" w:hanging="696"/>
        <w:jc w:val="left"/>
      </w:pPr>
      <w:rPr>
        <w:rFonts w:hint="default"/>
        <w:lang w:val="en-US" w:eastAsia="en-US" w:bidi="en-US"/>
      </w:rPr>
    </w:lvl>
    <w:lvl w:ilvl="1">
      <w:start w:val="1"/>
      <w:numFmt w:val="decimal"/>
      <w:lvlText w:val="%1.%2"/>
      <w:lvlJc w:val="left"/>
      <w:pPr>
        <w:ind w:left="795" w:hanging="696"/>
        <w:jc w:val="left"/>
      </w:pPr>
      <w:rPr>
        <w:rFonts w:ascii="Calibri" w:eastAsia="Calibri" w:hAnsi="Calibri" w:cs="Calibri" w:hint="default"/>
        <w:color w:val="221F1F"/>
        <w:spacing w:val="-3"/>
        <w:w w:val="100"/>
        <w:sz w:val="24"/>
        <w:szCs w:val="24"/>
        <w:lang w:val="en-US" w:eastAsia="en-US" w:bidi="en-US"/>
      </w:rPr>
    </w:lvl>
    <w:lvl w:ilvl="2">
      <w:start w:val="1"/>
      <w:numFmt w:val="decimal"/>
      <w:lvlText w:val="%1.%2.%3"/>
      <w:lvlJc w:val="left"/>
      <w:pPr>
        <w:ind w:left="1992" w:hanging="710"/>
        <w:jc w:val="left"/>
      </w:pPr>
      <w:rPr>
        <w:rFonts w:ascii="Calibri" w:eastAsia="Calibri" w:hAnsi="Calibri" w:cs="Calibri" w:hint="default"/>
        <w:color w:val="221F1F"/>
        <w:spacing w:val="-5"/>
        <w:w w:val="100"/>
        <w:sz w:val="24"/>
        <w:szCs w:val="24"/>
        <w:lang w:val="en-US" w:eastAsia="en-US" w:bidi="en-US"/>
      </w:rPr>
    </w:lvl>
    <w:lvl w:ilvl="3">
      <w:numFmt w:val="bullet"/>
      <w:lvlText w:val="•"/>
      <w:lvlJc w:val="left"/>
      <w:pPr>
        <w:ind w:left="2942" w:hanging="710"/>
      </w:pPr>
      <w:rPr>
        <w:rFonts w:hint="default"/>
        <w:lang w:val="en-US" w:eastAsia="en-US" w:bidi="en-US"/>
      </w:rPr>
    </w:lvl>
    <w:lvl w:ilvl="4">
      <w:numFmt w:val="bullet"/>
      <w:lvlText w:val="•"/>
      <w:lvlJc w:val="left"/>
      <w:pPr>
        <w:ind w:left="3885" w:hanging="710"/>
      </w:pPr>
      <w:rPr>
        <w:rFonts w:hint="default"/>
        <w:lang w:val="en-US" w:eastAsia="en-US" w:bidi="en-US"/>
      </w:rPr>
    </w:lvl>
    <w:lvl w:ilvl="5">
      <w:numFmt w:val="bullet"/>
      <w:lvlText w:val="•"/>
      <w:lvlJc w:val="left"/>
      <w:pPr>
        <w:ind w:left="4827" w:hanging="710"/>
      </w:pPr>
      <w:rPr>
        <w:rFonts w:hint="default"/>
        <w:lang w:val="en-US" w:eastAsia="en-US" w:bidi="en-US"/>
      </w:rPr>
    </w:lvl>
    <w:lvl w:ilvl="6">
      <w:numFmt w:val="bullet"/>
      <w:lvlText w:val="•"/>
      <w:lvlJc w:val="left"/>
      <w:pPr>
        <w:ind w:left="5770" w:hanging="710"/>
      </w:pPr>
      <w:rPr>
        <w:rFonts w:hint="default"/>
        <w:lang w:val="en-US" w:eastAsia="en-US" w:bidi="en-US"/>
      </w:rPr>
    </w:lvl>
    <w:lvl w:ilvl="7">
      <w:numFmt w:val="bullet"/>
      <w:lvlText w:val="•"/>
      <w:lvlJc w:val="left"/>
      <w:pPr>
        <w:ind w:left="6712" w:hanging="710"/>
      </w:pPr>
      <w:rPr>
        <w:rFonts w:hint="default"/>
        <w:lang w:val="en-US" w:eastAsia="en-US" w:bidi="en-US"/>
      </w:rPr>
    </w:lvl>
    <w:lvl w:ilvl="8">
      <w:numFmt w:val="bullet"/>
      <w:lvlText w:val="•"/>
      <w:lvlJc w:val="left"/>
      <w:pPr>
        <w:ind w:left="7655" w:hanging="710"/>
      </w:pPr>
      <w:rPr>
        <w:rFonts w:hint="default"/>
        <w:lang w:val="en-US" w:eastAsia="en-US" w:bidi="en-US"/>
      </w:rPr>
    </w:lvl>
  </w:abstractNum>
  <w:abstractNum w:abstractNumId="11" w15:restartNumberingAfterBreak="0">
    <w:nsid w:val="7D144DF3"/>
    <w:multiLevelType w:val="multilevel"/>
    <w:tmpl w:val="01126FE0"/>
    <w:lvl w:ilvl="0">
      <w:start w:val="10"/>
      <w:numFmt w:val="decimal"/>
      <w:lvlText w:val="%1"/>
      <w:lvlJc w:val="left"/>
      <w:pPr>
        <w:ind w:left="575" w:hanging="475"/>
        <w:jc w:val="left"/>
      </w:pPr>
      <w:rPr>
        <w:rFonts w:hint="default"/>
        <w:lang w:val="en-US" w:eastAsia="en-US" w:bidi="en-US"/>
      </w:rPr>
    </w:lvl>
    <w:lvl w:ilvl="1">
      <w:start w:val="1"/>
      <w:numFmt w:val="decimal"/>
      <w:lvlText w:val="%1.%2"/>
      <w:lvlJc w:val="left"/>
      <w:pPr>
        <w:ind w:left="575" w:hanging="475"/>
        <w:jc w:val="left"/>
      </w:pPr>
      <w:rPr>
        <w:rFonts w:ascii="Calibri" w:eastAsia="Calibri" w:hAnsi="Calibri" w:cs="Calibri" w:hint="default"/>
        <w:color w:val="221F1F"/>
        <w:spacing w:val="-2"/>
        <w:w w:val="100"/>
        <w:sz w:val="24"/>
        <w:szCs w:val="24"/>
        <w:lang w:val="en-US" w:eastAsia="en-US" w:bidi="en-US"/>
      </w:rPr>
    </w:lvl>
    <w:lvl w:ilvl="2">
      <w:start w:val="1"/>
      <w:numFmt w:val="decimal"/>
      <w:lvlText w:val="%1.%2.%3"/>
      <w:lvlJc w:val="left"/>
      <w:pPr>
        <w:ind w:left="1478" w:hanging="658"/>
        <w:jc w:val="left"/>
      </w:pPr>
      <w:rPr>
        <w:rFonts w:ascii="Calibri" w:eastAsia="Calibri" w:hAnsi="Calibri" w:cs="Calibri" w:hint="default"/>
        <w:color w:val="221F1F"/>
        <w:spacing w:val="-2"/>
        <w:w w:val="100"/>
        <w:sz w:val="24"/>
        <w:szCs w:val="24"/>
        <w:lang w:val="en-US" w:eastAsia="en-US" w:bidi="en-US"/>
      </w:rPr>
    </w:lvl>
    <w:lvl w:ilvl="3">
      <w:numFmt w:val="bullet"/>
      <w:lvlText w:val="•"/>
      <w:lvlJc w:val="left"/>
      <w:pPr>
        <w:ind w:left="3271" w:hanging="658"/>
      </w:pPr>
      <w:rPr>
        <w:rFonts w:hint="default"/>
        <w:lang w:val="en-US" w:eastAsia="en-US" w:bidi="en-US"/>
      </w:rPr>
    </w:lvl>
    <w:lvl w:ilvl="4">
      <w:numFmt w:val="bullet"/>
      <w:lvlText w:val="•"/>
      <w:lvlJc w:val="left"/>
      <w:pPr>
        <w:ind w:left="4166" w:hanging="658"/>
      </w:pPr>
      <w:rPr>
        <w:rFonts w:hint="default"/>
        <w:lang w:val="en-US" w:eastAsia="en-US" w:bidi="en-US"/>
      </w:rPr>
    </w:lvl>
    <w:lvl w:ilvl="5">
      <w:numFmt w:val="bullet"/>
      <w:lvlText w:val="•"/>
      <w:lvlJc w:val="left"/>
      <w:pPr>
        <w:ind w:left="5062" w:hanging="658"/>
      </w:pPr>
      <w:rPr>
        <w:rFonts w:hint="default"/>
        <w:lang w:val="en-US" w:eastAsia="en-US" w:bidi="en-US"/>
      </w:rPr>
    </w:lvl>
    <w:lvl w:ilvl="6">
      <w:numFmt w:val="bullet"/>
      <w:lvlText w:val="•"/>
      <w:lvlJc w:val="left"/>
      <w:pPr>
        <w:ind w:left="5957" w:hanging="658"/>
      </w:pPr>
      <w:rPr>
        <w:rFonts w:hint="default"/>
        <w:lang w:val="en-US" w:eastAsia="en-US" w:bidi="en-US"/>
      </w:rPr>
    </w:lvl>
    <w:lvl w:ilvl="7">
      <w:numFmt w:val="bullet"/>
      <w:lvlText w:val="•"/>
      <w:lvlJc w:val="left"/>
      <w:pPr>
        <w:ind w:left="6853" w:hanging="658"/>
      </w:pPr>
      <w:rPr>
        <w:rFonts w:hint="default"/>
        <w:lang w:val="en-US" w:eastAsia="en-US" w:bidi="en-US"/>
      </w:rPr>
    </w:lvl>
    <w:lvl w:ilvl="8">
      <w:numFmt w:val="bullet"/>
      <w:lvlText w:val="•"/>
      <w:lvlJc w:val="left"/>
      <w:pPr>
        <w:ind w:left="7748" w:hanging="658"/>
      </w:pPr>
      <w:rPr>
        <w:rFonts w:hint="default"/>
        <w:lang w:val="en-US" w:eastAsia="en-US" w:bidi="en-US"/>
      </w:rPr>
    </w:lvl>
  </w:abstractNum>
  <w:num w:numId="1">
    <w:abstractNumId w:val="5"/>
  </w:num>
  <w:num w:numId="2">
    <w:abstractNumId w:val="10"/>
  </w:num>
  <w:num w:numId="3">
    <w:abstractNumId w:val="11"/>
  </w:num>
  <w:num w:numId="4">
    <w:abstractNumId w:val="4"/>
  </w:num>
  <w:num w:numId="5">
    <w:abstractNumId w:val="9"/>
  </w:num>
  <w:num w:numId="6">
    <w:abstractNumId w:val="7"/>
  </w:num>
  <w:num w:numId="7">
    <w:abstractNumId w:val="3"/>
  </w:num>
  <w:num w:numId="8">
    <w:abstractNumId w:val="2"/>
  </w:num>
  <w:num w:numId="9">
    <w:abstractNumId w:val="0"/>
  </w:num>
  <w:num w:numId="10">
    <w:abstractNumId w:val="8"/>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Suvajac">
    <w15:presenceInfo w15:providerId="None" w15:userId="Stefan Suvaj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74"/>
    <w:rsid w:val="003D420B"/>
    <w:rsid w:val="00434074"/>
    <w:rsid w:val="004E6659"/>
    <w:rsid w:val="006A4356"/>
    <w:rsid w:val="00AB7C70"/>
    <w:rsid w:val="00EA0F50"/>
    <w:rsid w:val="00FB0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A22F"/>
  <w15:docId w15:val="{7E48B894-0FF0-4DAC-A82A-5678E42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0F50"/>
    <w:pPr>
      <w:tabs>
        <w:tab w:val="center" w:pos="4680"/>
        <w:tab w:val="right" w:pos="9360"/>
      </w:tabs>
    </w:pPr>
  </w:style>
  <w:style w:type="character" w:customStyle="1" w:styleId="HeaderChar">
    <w:name w:val="Header Char"/>
    <w:basedOn w:val="DefaultParagraphFont"/>
    <w:link w:val="Header"/>
    <w:uiPriority w:val="99"/>
    <w:rsid w:val="00EA0F50"/>
    <w:rPr>
      <w:rFonts w:ascii="Calibri" w:eastAsia="Calibri" w:hAnsi="Calibri" w:cs="Calibri"/>
      <w:lang w:bidi="en-US"/>
    </w:rPr>
  </w:style>
  <w:style w:type="paragraph" w:styleId="Footer">
    <w:name w:val="footer"/>
    <w:basedOn w:val="Normal"/>
    <w:link w:val="FooterChar"/>
    <w:uiPriority w:val="99"/>
    <w:unhideWhenUsed/>
    <w:rsid w:val="00EA0F50"/>
    <w:pPr>
      <w:tabs>
        <w:tab w:val="center" w:pos="4680"/>
        <w:tab w:val="right" w:pos="9360"/>
      </w:tabs>
    </w:pPr>
  </w:style>
  <w:style w:type="character" w:customStyle="1" w:styleId="FooterChar">
    <w:name w:val="Footer Char"/>
    <w:basedOn w:val="DefaultParagraphFont"/>
    <w:link w:val="Footer"/>
    <w:uiPriority w:val="99"/>
    <w:rsid w:val="00EA0F50"/>
    <w:rPr>
      <w:rFonts w:ascii="Calibri" w:eastAsia="Calibri" w:hAnsi="Calibri" w:cs="Calibri"/>
      <w:lang w:bidi="en-US"/>
    </w:rPr>
  </w:style>
  <w:style w:type="paragraph" w:styleId="BalloonText">
    <w:name w:val="Balloon Text"/>
    <w:basedOn w:val="Normal"/>
    <w:link w:val="BalloonTextChar"/>
    <w:uiPriority w:val="99"/>
    <w:semiHidden/>
    <w:unhideWhenUsed/>
    <w:rsid w:val="004E6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5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Suvajac</dc:creator>
  <cp:lastModifiedBy>Stefan Suvajac</cp:lastModifiedBy>
  <cp:revision>4</cp:revision>
  <dcterms:created xsi:type="dcterms:W3CDTF">2019-09-26T15:44:00Z</dcterms:created>
  <dcterms:modified xsi:type="dcterms:W3CDTF">2020-02-26T08:49:00Z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for Office 365</vt:lpwstr>
  </property>
  <property fmtid="{D5CDD505-2E9C-101B-9397-08002B2CF9AE}" pid="4" name="LastSaved">
    <vt:filetime>2019-09-26T00:00:00Z</vt:filetime>
  </property>
</Properties>
</file>